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22" w:rsidRPr="00814C3E" w:rsidRDefault="00520122" w:rsidP="00AE6712">
      <w:pPr>
        <w:spacing w:before="120" w:after="120"/>
        <w:jc w:val="right"/>
      </w:pPr>
    </w:p>
    <w:p w:rsidR="00520122" w:rsidRPr="00814C3E" w:rsidRDefault="00520122" w:rsidP="00AE6712">
      <w:pPr>
        <w:jc w:val="center"/>
        <w:rPr>
          <w:b/>
        </w:rPr>
      </w:pPr>
      <w:r w:rsidRPr="00814C3E">
        <w:rPr>
          <w:b/>
        </w:rPr>
        <w:t xml:space="preserve">ПРАВИЛА СОТРУДНИЧЕСТВА БАНКА И КОНТРАГЕНТА В РАМКАХ ДИСТАНЦИОННОГО ДОКУМЕНТООБОРОТА ПРИ ПРЕДОСТАВЛЕНИИ ИПОТЕЧНЫХ КРЕДИТОВ </w:t>
      </w:r>
    </w:p>
    <w:p w:rsidR="00520122" w:rsidRPr="00814C3E" w:rsidRDefault="00520122" w:rsidP="00AE6712">
      <w:pPr>
        <w:jc w:val="center"/>
      </w:pPr>
      <w:r w:rsidRPr="00814C3E">
        <w:rPr>
          <w:b/>
        </w:rPr>
        <w:t>Редакция № 1</w:t>
      </w:r>
    </w:p>
    <w:p w:rsidR="00520122" w:rsidRPr="00814C3E" w:rsidRDefault="00520122" w:rsidP="00AE6712">
      <w:pPr>
        <w:spacing w:before="120" w:after="120"/>
      </w:pPr>
      <w:proofErr w:type="gramStart"/>
      <w:r w:rsidRPr="00814C3E">
        <w:t xml:space="preserve">Настоящие Правила </w:t>
      </w:r>
      <w:r w:rsidR="002F1ED8" w:rsidRPr="002F1ED8">
        <w:t xml:space="preserve">сотрудничества Банка и Контрагента в рамках дистанционного документооборота при предоставлении ипотечных кредитов </w:t>
      </w:r>
      <w:r w:rsidR="00705778" w:rsidRPr="00814C3E">
        <w:t xml:space="preserve">(далее – Правила) </w:t>
      </w:r>
      <w:r w:rsidRPr="00814C3E">
        <w:t>разработаны с цел</w:t>
      </w:r>
      <w:r w:rsidR="00B0339E" w:rsidRPr="00814C3E">
        <w:t>ь</w:t>
      </w:r>
      <w:r w:rsidRPr="00814C3E">
        <w:t>ю регламентации прав и обязанностей Банка и Контрагента, иных условий, в рамках Соглашения о сотрудничестве по вопросам получения Клиентами ипотечного Кредита Банка, включая прием от Контрагента документов Клиента</w:t>
      </w:r>
      <w:r w:rsidR="00066ABF" w:rsidRPr="00814C3E">
        <w:t xml:space="preserve"> через дистанционные каналы сети Интернет</w:t>
      </w:r>
      <w:r w:rsidRPr="00814C3E">
        <w:t xml:space="preserve"> в случае, если Контрагент действует от имени и по</w:t>
      </w:r>
      <w:proofErr w:type="gramEnd"/>
      <w:r w:rsidRPr="00814C3E">
        <w:t xml:space="preserve"> поручению Клиента.</w:t>
      </w:r>
    </w:p>
    <w:p w:rsidR="00520122" w:rsidRPr="00814C3E" w:rsidRDefault="00520122" w:rsidP="00AE6712">
      <w:pPr>
        <w:pStyle w:val="1"/>
        <w:rPr>
          <w:szCs w:val="24"/>
        </w:rPr>
      </w:pPr>
      <w:r w:rsidRPr="00814C3E">
        <w:rPr>
          <w:szCs w:val="24"/>
        </w:rPr>
        <w:t>ТЕРМИНЫ И ОПРЕДЕЛЕНИЯ</w:t>
      </w:r>
    </w:p>
    <w:p w:rsidR="00520122" w:rsidRPr="00814C3E" w:rsidRDefault="002F1ED8" w:rsidP="00AE6712">
      <w:pPr>
        <w:pStyle w:val="0-"/>
      </w:pPr>
      <w:r>
        <w:rPr>
          <w:b/>
        </w:rPr>
        <w:t>Банк</w:t>
      </w:r>
      <w:r>
        <w:t xml:space="preserve"> – Акционерный коммерческий банк «Банк Москвы» (ОАО).</w:t>
      </w:r>
    </w:p>
    <w:p w:rsidR="00520122" w:rsidRPr="00814C3E" w:rsidRDefault="002F1ED8" w:rsidP="00AE6712">
      <w:pPr>
        <w:pStyle w:val="0-"/>
      </w:pPr>
      <w:r>
        <w:rPr>
          <w:b/>
        </w:rPr>
        <w:t>Документ-источник</w:t>
      </w:r>
      <w:r>
        <w:t xml:space="preserve"> – документ на бумажном </w:t>
      </w:r>
      <w:proofErr w:type="gramStart"/>
      <w:r>
        <w:t>носителе</w:t>
      </w:r>
      <w:proofErr w:type="gramEnd"/>
      <w:r>
        <w:t>, результатом сканирования которого является Документ-скан. В качестве Документа-источника может рассматриваться: оригинал, нотариально засвидетельствованная копия или простая копия документа в зависимости от формы предоставления, предусмотренной требованиями Банка.</w:t>
      </w:r>
    </w:p>
    <w:p w:rsidR="00127E00" w:rsidRPr="00814C3E" w:rsidRDefault="002F1ED8" w:rsidP="00127E00">
      <w:pPr>
        <w:pStyle w:val="0-"/>
      </w:pPr>
      <w:r>
        <w:rPr>
          <w:b/>
        </w:rPr>
        <w:t>Документ-скан</w:t>
      </w:r>
      <w:r>
        <w:t xml:space="preserve"> – сканированная копия (образ) Документа-источника из числа </w:t>
      </w:r>
      <w:proofErr w:type="gramStart"/>
      <w:r>
        <w:t>используемых</w:t>
      </w:r>
      <w:proofErr w:type="gramEnd"/>
      <w:r>
        <w:t xml:space="preserve"> для подачи заявления-анкеты, принятия решения о предоставлении кредита, подбора и одобрения объекта недвижимости и подготовки к заключению сделки, включая Поручение. </w:t>
      </w:r>
    </w:p>
    <w:p w:rsidR="00520122" w:rsidRPr="00814C3E" w:rsidRDefault="002F1ED8" w:rsidP="00AE6712">
      <w:pPr>
        <w:pStyle w:val="0-"/>
      </w:pPr>
      <w:r>
        <w:rPr>
          <w:b/>
        </w:rPr>
        <w:t>Клиент</w:t>
      </w:r>
      <w:r>
        <w:t xml:space="preserve"> – физическое лицо, имеющее намерение с использованием услуг Контрагента приобрести объект жилой недвижимости (строящийся объект жилой недвижимости) за счет ипотечного кредита Банка, а также физические лица, выступающие поручителями/залогодателями/другими участниками Сделки.</w:t>
      </w:r>
      <w:r w:rsidR="00CD0D13">
        <w:t xml:space="preserve"> </w:t>
      </w:r>
    </w:p>
    <w:p w:rsidR="00520122" w:rsidRPr="00814C3E" w:rsidRDefault="00520122" w:rsidP="00AE6712">
      <w:pPr>
        <w:pStyle w:val="0-"/>
      </w:pPr>
      <w:r w:rsidRPr="00814C3E">
        <w:rPr>
          <w:b/>
        </w:rPr>
        <w:t>Контрагент</w:t>
      </w:r>
      <w:r w:rsidRPr="00814C3E">
        <w:t xml:space="preserve"> – юридическое лицо/индивидуальный предприниматель, заключившее</w:t>
      </w:r>
      <w:proofErr w:type="gramStart"/>
      <w:r w:rsidRPr="00814C3E">
        <w:t>/-</w:t>
      </w:r>
      <w:proofErr w:type="spellStart"/>
      <w:proofErr w:type="gramEnd"/>
      <w:r w:rsidRPr="00814C3E">
        <w:t>ий</w:t>
      </w:r>
      <w:proofErr w:type="spellEnd"/>
      <w:r w:rsidRPr="00814C3E">
        <w:t xml:space="preserve"> с Банком Соглашение о сотрудничестве.</w:t>
      </w:r>
    </w:p>
    <w:p w:rsidR="00520122" w:rsidRPr="00814C3E" w:rsidRDefault="00B71C38" w:rsidP="00AE6712">
      <w:pPr>
        <w:pStyle w:val="0-"/>
      </w:pPr>
      <w:r w:rsidRPr="00814C3E">
        <w:rPr>
          <w:b/>
        </w:rPr>
        <w:t>Сервис «</w:t>
      </w:r>
      <w:proofErr w:type="spellStart"/>
      <w:r w:rsidRPr="00814C3E">
        <w:rPr>
          <w:b/>
        </w:rPr>
        <w:t>БМ-Партнер</w:t>
      </w:r>
      <w:proofErr w:type="spellEnd"/>
      <w:r w:rsidRPr="00814C3E">
        <w:rPr>
          <w:b/>
        </w:rPr>
        <w:t>»</w:t>
      </w:r>
      <w:r w:rsidR="00520122" w:rsidRPr="00814C3E">
        <w:t xml:space="preserve"> – защищенный</w:t>
      </w:r>
      <w:r w:rsidR="006E5A9A" w:rsidRPr="00814C3E">
        <w:t xml:space="preserve"> в соответствии с требованиями законодательства Российской Федерации</w:t>
      </w:r>
      <w:r w:rsidR="00520122" w:rsidRPr="00814C3E">
        <w:t xml:space="preserve"> интернет-ресурс с персонифицированным доступом</w:t>
      </w:r>
      <w:r w:rsidR="002F1ED8">
        <w:t xml:space="preserve"> (с использованием логина и пароля), расположенный на Интернет-сайте </w:t>
      </w:r>
      <w:r w:rsidR="002F1ED8">
        <w:rPr>
          <w:b/>
        </w:rPr>
        <w:t>http://partner.bm.ru</w:t>
      </w:r>
      <w:r w:rsidR="002F1ED8">
        <w:t xml:space="preserve">, посредством которого осуществляется дистанционный документооборот между Банком и Контрагентом. </w:t>
      </w:r>
    </w:p>
    <w:p w:rsidR="00520122" w:rsidRPr="00814C3E" w:rsidRDefault="002F1ED8" w:rsidP="00AE6712">
      <w:pPr>
        <w:pStyle w:val="0-"/>
      </w:pPr>
      <w:proofErr w:type="gramStart"/>
      <w:r>
        <w:rPr>
          <w:b/>
        </w:rPr>
        <w:t>Сделка</w:t>
      </w:r>
      <w:r>
        <w:t xml:space="preserve"> – комплекс действий, включающий в себя заключение ипотечного кредитного договора между Клиентом и Банком, </w:t>
      </w:r>
      <w:r w:rsidR="00CD0D13">
        <w:t>и</w:t>
      </w:r>
      <w:r w:rsidR="00520122" w:rsidRPr="00814C3E">
        <w:t xml:space="preserve"> договоров</w:t>
      </w:r>
      <w:r w:rsidR="00C000F3">
        <w:t>,</w:t>
      </w:r>
      <w:r w:rsidR="00520122" w:rsidRPr="00814C3E">
        <w:t xml:space="preserve"> обеспечи</w:t>
      </w:r>
      <w:r w:rsidR="00CD0D13">
        <w:t>вающих исполнение обязательств заемщика по ипотечному кредитному договору, а также договоры, в соответствии с которыми осуществляется</w:t>
      </w:r>
      <w:r w:rsidR="00360729">
        <w:t xml:space="preserve"> </w:t>
      </w:r>
      <w:r w:rsidR="00520122" w:rsidRPr="00814C3E">
        <w:t>приобретение в собственность Клиента (и иных лиц, при наличии) объекта недвижимости/прав требования на незавершенный строительством объект недвижимости с использованием кредитных средств Банка и оформлением залога (ипотеки) в</w:t>
      </w:r>
      <w:proofErr w:type="gramEnd"/>
      <w:r w:rsidR="00520122" w:rsidRPr="00814C3E">
        <w:t xml:space="preserve"> пользу Банка.</w:t>
      </w:r>
    </w:p>
    <w:p w:rsidR="00520122" w:rsidRPr="00814C3E" w:rsidRDefault="002F1ED8" w:rsidP="00AE6712">
      <w:pPr>
        <w:pStyle w:val="0-"/>
      </w:pPr>
      <w:r>
        <w:rPr>
          <w:b/>
        </w:rPr>
        <w:t>Стороны</w:t>
      </w:r>
      <w:r>
        <w:t xml:space="preserve"> – Банк и Контрагент, являющиеся сторонами Соглашения.</w:t>
      </w:r>
      <w:r w:rsidR="00CD0D13">
        <w:t xml:space="preserve"> </w:t>
      </w:r>
    </w:p>
    <w:p w:rsidR="00520122" w:rsidRPr="00814C3E" w:rsidRDefault="00520122" w:rsidP="00AE6712">
      <w:pPr>
        <w:pStyle w:val="0-"/>
      </w:pPr>
      <w:r w:rsidRPr="00814C3E">
        <w:rPr>
          <w:b/>
        </w:rPr>
        <w:t xml:space="preserve">Соглашение о </w:t>
      </w:r>
      <w:proofErr w:type="gramStart"/>
      <w:r w:rsidRPr="00814C3E">
        <w:rPr>
          <w:b/>
        </w:rPr>
        <w:t>сотрудничестве</w:t>
      </w:r>
      <w:proofErr w:type="gramEnd"/>
      <w:r w:rsidRPr="00814C3E">
        <w:t xml:space="preserve"> (сокращенно – </w:t>
      </w:r>
      <w:r w:rsidRPr="00814C3E">
        <w:rPr>
          <w:b/>
        </w:rPr>
        <w:t>Соглашение</w:t>
      </w:r>
      <w:r w:rsidRPr="00814C3E">
        <w:t xml:space="preserve">) – соглашение, заключаемое между Контрагентом и Банком, </w:t>
      </w:r>
      <w:r w:rsidR="00943208" w:rsidRPr="00814C3E">
        <w:t xml:space="preserve">неотъемлемой частью которого являются настоящие Правила, </w:t>
      </w:r>
      <w:r w:rsidR="002F1ED8">
        <w:t xml:space="preserve">предметом которого является сотрудничество по вопросам получения клиентами ипотечного кредита Банка, включая прием от Контрагента документов Клиента в случае, если Контрагент действует от имени и по поручению. </w:t>
      </w:r>
    </w:p>
    <w:p w:rsidR="00520122" w:rsidRPr="00814C3E" w:rsidRDefault="002F1ED8" w:rsidP="00AE6712">
      <w:pPr>
        <w:pStyle w:val="0-"/>
      </w:pPr>
      <w:r>
        <w:rPr>
          <w:b/>
        </w:rPr>
        <w:t xml:space="preserve">Поручение </w:t>
      </w:r>
      <w:r>
        <w:t>– согласие/поручение (доверенность) физического лица, оформленное по форме Приложения № 1 к Правилам, на представление Контрагентом интересов Клиента при обращении за получением ипотечного кредита, в том числе на осуществление обмена между Контрагентом и Банком посредством сети Интернет сведениями и сканированными копиями документов, содержащих персональные данные физического лица.</w:t>
      </w:r>
    </w:p>
    <w:p w:rsidR="00BC7553" w:rsidRPr="00814C3E" w:rsidRDefault="002F1ED8" w:rsidP="00BC7553">
      <w:pPr>
        <w:pStyle w:val="0-"/>
      </w:pPr>
      <w:r>
        <w:rPr>
          <w:b/>
        </w:rPr>
        <w:t xml:space="preserve">Согласие на обработку персональных данных – </w:t>
      </w:r>
      <w:r>
        <w:t xml:space="preserve">согласие физического лица, оформленное по форме Приложения № 2 к Правилам, на передачу Банком его персональных данных Контрагенту. </w:t>
      </w:r>
    </w:p>
    <w:p w:rsidR="00520122" w:rsidRPr="00814C3E" w:rsidRDefault="002F1ED8" w:rsidP="00AE6712">
      <w:pPr>
        <w:pStyle w:val="1"/>
        <w:rPr>
          <w:szCs w:val="24"/>
        </w:rPr>
      </w:pPr>
      <w:r w:rsidRPr="002F1ED8">
        <w:rPr>
          <w:szCs w:val="24"/>
        </w:rPr>
        <w:lastRenderedPageBreak/>
        <w:t>ПОРЯДОК ДОКУМЕНТООБОРОТА МЕЖДУ СТОРОНАМИ</w:t>
      </w:r>
    </w:p>
    <w:p w:rsidR="00520122" w:rsidRPr="00814C3E" w:rsidRDefault="002F1ED8" w:rsidP="00B0339E">
      <w:pPr>
        <w:pStyle w:val="0-"/>
      </w:pPr>
      <w:bookmarkStart w:id="0" w:name="_Ref405913206"/>
      <w:r>
        <w:t xml:space="preserve">Обмен Документами-сканами между Сторонами осуществляется </w:t>
      </w:r>
      <w:bookmarkEnd w:id="0"/>
      <w:r>
        <w:t xml:space="preserve">с использованием </w:t>
      </w:r>
      <w:r w:rsidRPr="002F1ED8">
        <w:t>сервиса «</w:t>
      </w:r>
      <w:proofErr w:type="spellStart"/>
      <w:r w:rsidRPr="002F1ED8">
        <w:t>БМ-Партнер</w:t>
      </w:r>
      <w:proofErr w:type="spellEnd"/>
      <w:r w:rsidRPr="002F1ED8">
        <w:t>»</w:t>
      </w:r>
      <w:r w:rsidR="00520122" w:rsidRPr="00814C3E">
        <w:t>.</w:t>
      </w:r>
      <w:r w:rsidR="00B0339E" w:rsidRPr="00814C3E">
        <w:t xml:space="preserve"> В случае оказания Клиентам услуг, предусмотренных Соглашением и Правилами, юридическими лицами, с которыми Контрагент заключил договор коммерческой концессии (п.2.3 Соглашения, при наличии), Банк предоставляет пароли и логины для работы в </w:t>
      </w:r>
      <w:r w:rsidRPr="002F1ED8">
        <w:t>сервисе «</w:t>
      </w:r>
      <w:proofErr w:type="spellStart"/>
      <w:r w:rsidRPr="002F1ED8">
        <w:t>БМ-Партнер</w:t>
      </w:r>
      <w:proofErr w:type="spellEnd"/>
      <w:r w:rsidRPr="002F1ED8">
        <w:t>»</w:t>
      </w:r>
      <w:r w:rsidR="00C000F3">
        <w:t xml:space="preserve"> </w:t>
      </w:r>
      <w:r w:rsidR="00B0339E" w:rsidRPr="00814C3E">
        <w:t>работникам таких юридических лиц в соответствии с порядком, предусмотренным Правилами.</w:t>
      </w:r>
    </w:p>
    <w:p w:rsidR="00520122" w:rsidRPr="00814C3E" w:rsidRDefault="00520122" w:rsidP="00AE6712">
      <w:pPr>
        <w:pStyle w:val="0-"/>
      </w:pPr>
      <w:proofErr w:type="gramStart"/>
      <w:r w:rsidRPr="00814C3E">
        <w:t xml:space="preserve">Дистанционный документооборот между Контрагентом и Банком в отношении конкретного Клиента при согласии (желании) Клиента может использоваться, начиная с </w:t>
      </w:r>
      <w:r w:rsidR="00A77C2B">
        <w:t>даты</w:t>
      </w:r>
      <w:r w:rsidR="00C000F3">
        <w:t xml:space="preserve"> </w:t>
      </w:r>
      <w:r w:rsidRPr="00814C3E">
        <w:t xml:space="preserve">направления Контрагентом в Банк сканированной копии Согласия/Поручения, заявления-анкеты/анкеты и других документов Клиента и до момента заключения Сделки, совершению которой должно предшествовать предоставление Банку всех Документов-источников, </w:t>
      </w:r>
      <w:r w:rsidR="00127E00" w:rsidRPr="00814C3E">
        <w:t xml:space="preserve">Документы-сканы которых были </w:t>
      </w:r>
      <w:r w:rsidR="002F1ED8">
        <w:t>использованы для принятия решения о выдаче кредита и подготовки Сделки.</w:t>
      </w:r>
      <w:proofErr w:type="gramEnd"/>
    </w:p>
    <w:p w:rsidR="00520122" w:rsidRPr="00814C3E" w:rsidRDefault="002F1ED8" w:rsidP="00AE6712">
      <w:pPr>
        <w:pStyle w:val="0-"/>
      </w:pPr>
      <w:r>
        <w:t>Оригинал Согласия/Поручения должен быть передан в Банк в течение двух недель с даты принятия положительного решения о предоставлении Кредита или отказе в выдаче Кредита, если данный документ не будет запрошен Банком ранее.</w:t>
      </w:r>
    </w:p>
    <w:p w:rsidR="00520122" w:rsidRPr="00814C3E" w:rsidRDefault="002F1ED8" w:rsidP="00AE6712">
      <w:pPr>
        <w:pStyle w:val="1"/>
        <w:rPr>
          <w:szCs w:val="24"/>
        </w:rPr>
      </w:pPr>
      <w:r w:rsidRPr="002F1ED8">
        <w:rPr>
          <w:szCs w:val="24"/>
        </w:rPr>
        <w:t>ТРЕБОВАНИЯ К ДОКУМЕНТООБОРОТУ МЕЖДУ СТОРОНАМИ</w:t>
      </w:r>
    </w:p>
    <w:p w:rsidR="00520122" w:rsidRPr="00814C3E" w:rsidRDefault="002F1ED8" w:rsidP="00AE6712">
      <w:pPr>
        <w:pStyle w:val="0-"/>
      </w:pPr>
      <w:r>
        <w:t>В качестве Документа-скана понимается файл, содержащий читаемую сканированную копию всех страниц Документа-источника или совокупность файлов, содержащих части (одну или несколько страниц) Документа-источника объемом не более 30 Мбайт каждый.</w:t>
      </w:r>
    </w:p>
    <w:p w:rsidR="00520122" w:rsidRPr="00814C3E" w:rsidRDefault="002F1ED8" w:rsidP="00AE6712">
      <w:pPr>
        <w:pStyle w:val="0-"/>
      </w:pPr>
      <w:bookmarkStart w:id="1" w:name="_Ref404095188"/>
      <w:r>
        <w:t>Обязательным условием использования дистанционного документооборота в отношении Документов-источников, содержащих персональные данные Клиента, является наличие Согласия/Поручения, выданного по форме Приложения № 1 к Правилам.</w:t>
      </w:r>
      <w:bookmarkEnd w:id="1"/>
    </w:p>
    <w:p w:rsidR="00520122" w:rsidRPr="00814C3E" w:rsidRDefault="002F1ED8" w:rsidP="00AE6712">
      <w:pPr>
        <w:pStyle w:val="1"/>
        <w:rPr>
          <w:szCs w:val="24"/>
        </w:rPr>
      </w:pPr>
      <w:r w:rsidRPr="002F1ED8">
        <w:rPr>
          <w:szCs w:val="24"/>
        </w:rPr>
        <w:t xml:space="preserve">ОБЯЗАННОСТИ БАНКА </w:t>
      </w:r>
    </w:p>
    <w:p w:rsidR="00520122" w:rsidRPr="00814C3E" w:rsidRDefault="002F1ED8" w:rsidP="00AE6712">
      <w:pPr>
        <w:pStyle w:val="0-"/>
      </w:pPr>
      <w:r>
        <w:t xml:space="preserve">Информировать Контрагента: </w:t>
      </w:r>
    </w:p>
    <w:p w:rsidR="00520122" w:rsidRPr="00814C3E" w:rsidRDefault="002F1ED8" w:rsidP="00AE6712">
      <w:pPr>
        <w:pStyle w:val="1-"/>
      </w:pPr>
      <w:r>
        <w:t xml:space="preserve">О введении новых и изменении действующих условий ипотечных кредитных продуктов и/или специальных программ Банка не позднее одного рабочего дня с даты изменений. </w:t>
      </w:r>
    </w:p>
    <w:p w:rsidR="00520122" w:rsidRPr="00814C3E" w:rsidRDefault="002F1ED8" w:rsidP="00AE6712">
      <w:pPr>
        <w:pStyle w:val="1-"/>
      </w:pPr>
      <w:r>
        <w:t>Об изменении настоящих Правил до даты их вступления в силу.</w:t>
      </w:r>
    </w:p>
    <w:p w:rsidR="00520122" w:rsidRPr="00814C3E" w:rsidRDefault="002F1ED8" w:rsidP="00AE6712">
      <w:pPr>
        <w:pStyle w:val="0-"/>
      </w:pPr>
      <w:r>
        <w:t>Проводить консультирование работников Контрагента по ипотечным программам кредитования Банка и технологиям проведения ипотечных сделок.</w:t>
      </w:r>
    </w:p>
    <w:p w:rsidR="00520122" w:rsidRPr="00814C3E" w:rsidRDefault="002F1ED8" w:rsidP="00AE6712">
      <w:pPr>
        <w:pStyle w:val="0-"/>
      </w:pPr>
      <w:r>
        <w:t xml:space="preserve">Обеспечивать Контрагента необходимым информационным материалом, формами документов, а также доступом к </w:t>
      </w:r>
      <w:r w:rsidRPr="002F1ED8">
        <w:t>сервису «</w:t>
      </w:r>
      <w:proofErr w:type="spellStart"/>
      <w:r w:rsidRPr="002F1ED8">
        <w:t>БМ-Партнер</w:t>
      </w:r>
      <w:proofErr w:type="spellEnd"/>
      <w:r w:rsidRPr="002F1ED8">
        <w:t xml:space="preserve">» </w:t>
      </w:r>
      <w:r w:rsidR="00520122" w:rsidRPr="00814C3E">
        <w:t>необходимыми для выполнения обязанностей, предусмотренных Соглашением.</w:t>
      </w:r>
    </w:p>
    <w:p w:rsidR="00520122" w:rsidRPr="00814C3E" w:rsidRDefault="00066ABF" w:rsidP="00AE6712">
      <w:pPr>
        <w:pStyle w:val="0-"/>
      </w:pPr>
      <w:r w:rsidRPr="00814C3E">
        <w:t xml:space="preserve">При обращении </w:t>
      </w:r>
      <w:r w:rsidR="00BF40A9" w:rsidRPr="00814C3E">
        <w:t xml:space="preserve">Контрагента </w:t>
      </w:r>
      <w:r w:rsidR="002F1ED8">
        <w:t>письменно согласовывать упоминание Банка в рекламных кампаниях и акциях, связанное с информированием Клиентов о взаимодействии Сторон в соответствии с Соглашением.</w:t>
      </w:r>
    </w:p>
    <w:p w:rsidR="00520122" w:rsidRPr="00814C3E" w:rsidRDefault="002F1ED8" w:rsidP="00AE6712">
      <w:pPr>
        <w:pStyle w:val="0-"/>
      </w:pPr>
      <w:r>
        <w:t xml:space="preserve">Принимать и рассматривать направленные Контрагентом по дистанционным каналам связи </w:t>
      </w:r>
      <w:proofErr w:type="spellStart"/>
      <w:proofErr w:type="gramStart"/>
      <w:r>
        <w:t>заявления-анкету</w:t>
      </w:r>
      <w:proofErr w:type="spellEnd"/>
      <w:proofErr w:type="gramEnd"/>
      <w:r>
        <w:t>/анкеты и иные документы Клиентов.</w:t>
      </w:r>
    </w:p>
    <w:p w:rsidR="00520122" w:rsidRPr="00814C3E" w:rsidRDefault="002F1ED8" w:rsidP="00AE6712">
      <w:pPr>
        <w:pStyle w:val="0-"/>
      </w:pPr>
      <w:r>
        <w:t>Направлять Контрагенту замечания (при наличии) к заявлению-анкете/анкете, иным документам Клиентов для их устранения/исправления.</w:t>
      </w:r>
    </w:p>
    <w:p w:rsidR="00520122" w:rsidRPr="00814C3E" w:rsidRDefault="002F1ED8" w:rsidP="00AE6712">
      <w:pPr>
        <w:pStyle w:val="0-"/>
      </w:pPr>
      <w:r>
        <w:t xml:space="preserve">При принятии положительного решения о предоставлении Клиенту кредита и наличии Согласия/Поручения Клиента направлять Контрагенту электронное сообщение в </w:t>
      </w:r>
      <w:r w:rsidRPr="002F1ED8">
        <w:t>сервисе «</w:t>
      </w:r>
      <w:proofErr w:type="spellStart"/>
      <w:r w:rsidRPr="002F1ED8">
        <w:t>БМ-Партнер</w:t>
      </w:r>
      <w:proofErr w:type="spellEnd"/>
      <w:r w:rsidRPr="002F1ED8">
        <w:t>»</w:t>
      </w:r>
      <w:r w:rsidR="00520122" w:rsidRPr="00814C3E">
        <w:t xml:space="preserve"> с приложением сканированной копии Уведомления Клиента (если направление Уведомления предусмотрено анкетой-заявлением).</w:t>
      </w:r>
    </w:p>
    <w:p w:rsidR="00520122" w:rsidRPr="00814C3E" w:rsidRDefault="00520122" w:rsidP="00AE6712">
      <w:pPr>
        <w:pStyle w:val="0-"/>
      </w:pPr>
      <w:r w:rsidRPr="00814C3E">
        <w:t>Направлять Контрагенту замечания (при наличии) к документам Клиентов для их устранения (исправления).</w:t>
      </w:r>
    </w:p>
    <w:p w:rsidR="00520122" w:rsidRPr="00814C3E" w:rsidRDefault="002F1ED8" w:rsidP="00AE6712">
      <w:pPr>
        <w:pStyle w:val="0-"/>
      </w:pPr>
      <w:r>
        <w:t>Уведомлять Контрагента (при наличии Согласия/Поручения) об отказе в предоставлении кредита (без объяснения причин).</w:t>
      </w:r>
    </w:p>
    <w:p w:rsidR="00520122" w:rsidRPr="00814C3E" w:rsidRDefault="002F1ED8" w:rsidP="00AE6712">
      <w:pPr>
        <w:pStyle w:val="0-"/>
      </w:pPr>
      <w:r>
        <w:t>Предоставить Контрагенту руководство пользования сервисом «</w:t>
      </w:r>
      <w:proofErr w:type="spellStart"/>
      <w:r>
        <w:t>БМ-Партнер</w:t>
      </w:r>
      <w:proofErr w:type="spellEnd"/>
      <w:r>
        <w:t xml:space="preserve">», а также, по его требованию, провести обучение по использованию данного дистанционного канала связи. </w:t>
      </w:r>
    </w:p>
    <w:p w:rsidR="00BC7553" w:rsidRPr="00814C3E" w:rsidRDefault="002F1ED8" w:rsidP="00AE6712">
      <w:pPr>
        <w:pStyle w:val="0-"/>
      </w:pPr>
      <w:r>
        <w:lastRenderedPageBreak/>
        <w:t>Информировать Контрагента в соответствии с п.</w:t>
      </w:r>
      <w:fldSimple w:instr=" REF _Ref432170876 \r \h  \* MERGEFORMAT ">
        <w:r w:rsidR="008B0903">
          <w:t>5.3</w:t>
        </w:r>
      </w:fldSimple>
      <w:r w:rsidR="00BC7553" w:rsidRPr="00814C3E">
        <w:t xml:space="preserve"> Правил на основании Согласия на обработку персональных данных, оформленного в соответствии с Правилами.</w:t>
      </w:r>
    </w:p>
    <w:p w:rsidR="00520122" w:rsidRPr="00814C3E" w:rsidRDefault="00520122" w:rsidP="00AE6712">
      <w:pPr>
        <w:pStyle w:val="1"/>
        <w:rPr>
          <w:szCs w:val="24"/>
        </w:rPr>
      </w:pPr>
      <w:r w:rsidRPr="00814C3E">
        <w:rPr>
          <w:szCs w:val="24"/>
        </w:rPr>
        <w:t>ПРАВА БАНКА</w:t>
      </w:r>
    </w:p>
    <w:p w:rsidR="00520122" w:rsidRPr="00814C3E" w:rsidRDefault="00520122" w:rsidP="00AE6712">
      <w:pPr>
        <w:pStyle w:val="0-"/>
      </w:pPr>
      <w:r w:rsidRPr="00814C3E">
        <w:t xml:space="preserve">При рассмотрении документов и выявлении фактов несовпадении </w:t>
      </w:r>
      <w:r w:rsidR="00127E00" w:rsidRPr="00814C3E">
        <w:t>Документа-скана</w:t>
      </w:r>
      <w:r w:rsidRPr="00814C3E">
        <w:t xml:space="preserve"> Согласия/Поручения с формой, предусмотренной Правилами, и/или ее Документом-источником Банк вправе:</w:t>
      </w:r>
    </w:p>
    <w:p w:rsidR="00520122" w:rsidRPr="00814C3E" w:rsidRDefault="002F1ED8" w:rsidP="00AE6712">
      <w:pPr>
        <w:pStyle w:val="1-"/>
      </w:pPr>
      <w:r>
        <w:t xml:space="preserve">Потребовать от Контрагента и Клиента переоформления Согласия/Поручения и/или отказаться от дистанционного документооборота в отношении Документов-сканов Клиента до приведения Согласия/Поручения в соответствие с требованиями Банка. </w:t>
      </w:r>
    </w:p>
    <w:p w:rsidR="00520122" w:rsidRPr="00814C3E" w:rsidRDefault="002F1ED8" w:rsidP="00AE6712">
      <w:pPr>
        <w:pStyle w:val="1-"/>
      </w:pPr>
      <w:r>
        <w:t xml:space="preserve">Перенести Сделку до предоставления и/или переоформления (по требованию Банка) Согласия/Поручения и переданных в соответствии с ним Документов-сканов. </w:t>
      </w:r>
    </w:p>
    <w:p w:rsidR="00520122" w:rsidRDefault="002F1ED8" w:rsidP="00AE6712">
      <w:pPr>
        <w:pStyle w:val="0-"/>
      </w:pPr>
      <w:r>
        <w:t>Принимать решения о предоставлении ипотечного кредита/об отказе (без объяснения причин) в предоставлении ипотечного кредита в соответствии с внутренними регламентными документами Банка, отказать в заключени</w:t>
      </w:r>
      <w:proofErr w:type="gramStart"/>
      <w:r>
        <w:t>и</w:t>
      </w:r>
      <w:proofErr w:type="gramEnd"/>
      <w:r>
        <w:t xml:space="preserve"> кредитного договора, в том числе, в случае не совпадения Документов-сканов с Документами-источниками.</w:t>
      </w:r>
    </w:p>
    <w:p w:rsidR="00520122" w:rsidRPr="00814C3E" w:rsidRDefault="00520122" w:rsidP="00B91C2C">
      <w:pPr>
        <w:pStyle w:val="0-"/>
      </w:pPr>
      <w:bookmarkStart w:id="2" w:name="_Ref432170876"/>
      <w:r w:rsidRPr="00814C3E">
        <w:t xml:space="preserve">Направить </w:t>
      </w:r>
      <w:r w:rsidR="002438A3" w:rsidRPr="00814C3E">
        <w:t xml:space="preserve">информацию о </w:t>
      </w:r>
      <w:proofErr w:type="gramStart"/>
      <w:r w:rsidR="002438A3" w:rsidRPr="00814C3E">
        <w:t>Клиент</w:t>
      </w:r>
      <w:r w:rsidR="005F134E">
        <w:t>е</w:t>
      </w:r>
      <w:proofErr w:type="gramEnd"/>
      <w:r w:rsidR="002438A3" w:rsidRPr="00814C3E">
        <w:t xml:space="preserve"> </w:t>
      </w:r>
      <w:r w:rsidRPr="00814C3E">
        <w:t xml:space="preserve">Контрагенту посредством </w:t>
      </w:r>
      <w:r w:rsidR="00B71C38" w:rsidRPr="00814C3E">
        <w:t>сервиса «</w:t>
      </w:r>
      <w:proofErr w:type="spellStart"/>
      <w:r w:rsidR="00B71C38" w:rsidRPr="00814C3E">
        <w:t>БМ-Партнер</w:t>
      </w:r>
      <w:proofErr w:type="spellEnd"/>
      <w:r w:rsidR="00B71C38" w:rsidRPr="00814C3E">
        <w:t>»</w:t>
      </w:r>
      <w:r w:rsidR="00B91C2C">
        <w:t xml:space="preserve"> </w:t>
      </w:r>
      <w:r w:rsidR="002F1ED8" w:rsidRPr="002F1ED8">
        <w:rPr>
          <w:rFonts w:eastAsia="Calibri"/>
        </w:rPr>
        <w:t>в целях последующе</w:t>
      </w:r>
      <w:r w:rsidR="00C000F3">
        <w:rPr>
          <w:rFonts w:eastAsia="Calibri"/>
        </w:rPr>
        <w:t>го</w:t>
      </w:r>
      <w:r w:rsidR="002F1ED8" w:rsidRPr="002F1ED8">
        <w:rPr>
          <w:rFonts w:eastAsia="Calibri"/>
        </w:rPr>
        <w:t xml:space="preserve"> взаимодействия между Контрагентом и Клиентом по подбору объекта недвижимости.</w:t>
      </w:r>
      <w:bookmarkEnd w:id="2"/>
    </w:p>
    <w:p w:rsidR="00520122" w:rsidRPr="00814C3E" w:rsidRDefault="00066ABF" w:rsidP="00AE6712">
      <w:pPr>
        <w:pStyle w:val="0-"/>
      </w:pPr>
      <w:r w:rsidRPr="00814C3E">
        <w:t>Информировать Клиентов об условиях ипотечного жилищного кредитования и взаимодействии с Контрагентом с использованием дистанционного документооборота в рамках Соглашения</w:t>
      </w:r>
      <w:r w:rsidR="002F1ED8">
        <w:t xml:space="preserve"> посредством собственных рекламно-информационных материалов.</w:t>
      </w:r>
    </w:p>
    <w:p w:rsidR="00520122" w:rsidRPr="00814C3E" w:rsidRDefault="002F1ED8" w:rsidP="00AE6712">
      <w:pPr>
        <w:pStyle w:val="0-"/>
      </w:pPr>
      <w:r>
        <w:t xml:space="preserve">Размещать на официальном </w:t>
      </w:r>
      <w:proofErr w:type="gramStart"/>
      <w:r>
        <w:t>интернет-сайте</w:t>
      </w:r>
      <w:proofErr w:type="gramEnd"/>
      <w:r>
        <w:t xml:space="preserve"> Банка информацию о сотрудничестве с Контрагентом в рамках ипотечного жилищного кредитования с указанием его наименования и контактной информации.</w:t>
      </w:r>
    </w:p>
    <w:p w:rsidR="00520122" w:rsidRPr="00814C3E" w:rsidRDefault="002F1ED8" w:rsidP="00AE6712">
      <w:pPr>
        <w:pStyle w:val="0-"/>
      </w:pPr>
      <w:r>
        <w:t xml:space="preserve">Приостанавливать сотрудничество с Контрагентом в рамках дистанционного документооборота. </w:t>
      </w:r>
    </w:p>
    <w:p w:rsidR="00520122" w:rsidRPr="00814C3E" w:rsidRDefault="002F1ED8" w:rsidP="00AE6712">
      <w:pPr>
        <w:pStyle w:val="0-"/>
      </w:pPr>
      <w:r>
        <w:t xml:space="preserve">Информировать Контрагента о </w:t>
      </w:r>
      <w:proofErr w:type="gramStart"/>
      <w:r>
        <w:t>нарушении</w:t>
      </w:r>
      <w:proofErr w:type="gramEnd"/>
      <w:r>
        <w:t xml:space="preserve"> условий дистанционного документооборота, о приостановлении сотрудничества, об удалении пользователей (работников Контрагента) в сервисе «</w:t>
      </w:r>
      <w:proofErr w:type="spellStart"/>
      <w:r>
        <w:t>БМ-Партнер</w:t>
      </w:r>
      <w:proofErr w:type="spellEnd"/>
      <w:r>
        <w:t>» без объяснения причин.</w:t>
      </w:r>
    </w:p>
    <w:p w:rsidR="00BC7553" w:rsidRPr="00814C3E" w:rsidRDefault="002F1ED8" w:rsidP="00BC7553">
      <w:pPr>
        <w:pStyle w:val="0-"/>
      </w:pPr>
      <w:r>
        <w:t xml:space="preserve">В одностороннем порядке вносить изменения в настоящие Правила и вводить их в действие не ранее чем через 30 календарных дней с даты их размещения на Интернет-сайте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partner</w:t>
      </w:r>
      <w:r>
        <w:rPr>
          <w:b/>
        </w:rPr>
        <w:t>.</w:t>
      </w:r>
      <w:proofErr w:type="spellStart"/>
      <w:r>
        <w:rPr>
          <w:b/>
          <w:lang w:val="en-US"/>
        </w:rPr>
        <w:t>bm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>, либо в иной срок, который будет предусмотрен в соответствующем письменном уведомлении Банка Контрагенту, направляемом с приложением новой редакции Правил.</w:t>
      </w:r>
    </w:p>
    <w:p w:rsidR="00520122" w:rsidRPr="00814C3E" w:rsidRDefault="002F1ED8" w:rsidP="00AE6712">
      <w:pPr>
        <w:pStyle w:val="1"/>
        <w:rPr>
          <w:szCs w:val="24"/>
        </w:rPr>
      </w:pPr>
      <w:r w:rsidRPr="002F1ED8">
        <w:rPr>
          <w:szCs w:val="24"/>
        </w:rPr>
        <w:t>ОБЯЗАННОСТИ КОНТРАГЕНТА</w:t>
      </w:r>
    </w:p>
    <w:p w:rsidR="00520122" w:rsidRPr="00814C3E" w:rsidRDefault="002F1ED8" w:rsidP="00AE6712">
      <w:pPr>
        <w:pStyle w:val="0-"/>
      </w:pPr>
      <w:r>
        <w:t xml:space="preserve">Консультировать Клиентов (по их желанию/просьбе): </w:t>
      </w:r>
    </w:p>
    <w:p w:rsidR="00520122" w:rsidRPr="00814C3E" w:rsidRDefault="002F1ED8" w:rsidP="00AE6712">
      <w:pPr>
        <w:pStyle w:val="1-"/>
      </w:pPr>
      <w:r>
        <w:t xml:space="preserve">Об условиях предоставляемых Банком ипотечных кредитов. </w:t>
      </w:r>
    </w:p>
    <w:p w:rsidR="00520122" w:rsidRPr="00814C3E" w:rsidRDefault="002F1ED8" w:rsidP="00AE6712">
      <w:pPr>
        <w:pStyle w:val="1-"/>
      </w:pPr>
      <w:r>
        <w:t>О порядке оформления заявления-анкеты на предоставление кредита, анкеты поручителя (залогодателя), а также о формировании пакета документов, необходимого для принятия решения Банком о предоставлении кредита Клиенту.</w:t>
      </w:r>
    </w:p>
    <w:p w:rsidR="00520122" w:rsidRPr="00814C3E" w:rsidRDefault="002F1ED8" w:rsidP="00AE6712">
      <w:pPr>
        <w:pStyle w:val="1-"/>
      </w:pPr>
      <w:r>
        <w:t>О порядке оформления, заключения и исполнения кредитных договоров.</w:t>
      </w:r>
    </w:p>
    <w:p w:rsidR="00520122" w:rsidRPr="00814C3E" w:rsidRDefault="002F1ED8" w:rsidP="00AE6712">
      <w:pPr>
        <w:pStyle w:val="0-"/>
      </w:pPr>
      <w:r>
        <w:t>Идентифицировать Клиентов при обращении (проверка соответствия фотографии в документе, удостоверяющем личность, Клиенту) с целью направления Документов-сканов в Банк.</w:t>
      </w:r>
    </w:p>
    <w:p w:rsidR="00520122" w:rsidRPr="00814C3E" w:rsidRDefault="002F1ED8" w:rsidP="00AE6712">
      <w:pPr>
        <w:pStyle w:val="0-"/>
      </w:pPr>
      <w:r>
        <w:t xml:space="preserve">Не принимать от Клиентов </w:t>
      </w:r>
      <w:proofErr w:type="gramStart"/>
      <w:r>
        <w:t>Документы-источники</w:t>
      </w:r>
      <w:proofErr w:type="gramEnd"/>
      <w:r>
        <w:t xml:space="preserve"> содержащие внешние признаки подделки (фальсификации).</w:t>
      </w:r>
    </w:p>
    <w:p w:rsidR="00520122" w:rsidRPr="00814C3E" w:rsidRDefault="002F1ED8" w:rsidP="00AE6712">
      <w:pPr>
        <w:pStyle w:val="0-"/>
      </w:pPr>
      <w:r>
        <w:t>Действовать от имени и по поручению Клиента при взаимодействии с Банком по вопросу предоставления Банком Клиенту ипотечного кредита и заключения Сделки на основании Согласия/Поручения, оформленного в соответствии с Правилами.</w:t>
      </w:r>
    </w:p>
    <w:p w:rsidR="00520122" w:rsidRPr="00814C3E" w:rsidRDefault="002F1ED8" w:rsidP="00AE6712">
      <w:pPr>
        <w:pStyle w:val="0-"/>
      </w:pPr>
      <w:r>
        <w:t>Обеспечить собственноручное подписание Клиентом Согласия/Поручения, заявления-</w:t>
      </w:r>
      <w:r>
        <w:lastRenderedPageBreak/>
        <w:t>анкеты/анкеты в обязательном присутствии работника Контрагента.</w:t>
      </w:r>
    </w:p>
    <w:p w:rsidR="00520122" w:rsidRPr="00814C3E" w:rsidRDefault="002F1ED8" w:rsidP="00AE6712">
      <w:pPr>
        <w:pStyle w:val="0-"/>
      </w:pPr>
      <w:r>
        <w:t xml:space="preserve">Проводить проверку правильности, полноты заполнения и </w:t>
      </w:r>
      <w:proofErr w:type="gramStart"/>
      <w:r>
        <w:t>комплектности</w:t>
      </w:r>
      <w:proofErr w:type="gramEnd"/>
      <w:r>
        <w:t xml:space="preserve"> представляемых Клиентами документов, своевременно (в день получения) осуществлять направление в Банк указанных документов в порядке, предусмотренном Правилами и Соглашением.</w:t>
      </w:r>
    </w:p>
    <w:p w:rsidR="00520122" w:rsidRPr="00814C3E" w:rsidRDefault="002F1ED8" w:rsidP="00AE6712">
      <w:pPr>
        <w:pStyle w:val="0-"/>
      </w:pPr>
      <w:r>
        <w:t>Перед направлением в Банк первого сообщения в рамках дистанционного документооборота с приложением Документов-сканов получить в установленном Федеральным законом от 27.07.2006 № 152 «О персональных данных» порядке согласие Клиента на обработку персональных данных в целях исполнения Контрагентом положений Соглашения и уведомить Клиентов:</w:t>
      </w:r>
    </w:p>
    <w:p w:rsidR="00520122" w:rsidRPr="00814C3E" w:rsidRDefault="002F1ED8" w:rsidP="00AE6712">
      <w:pPr>
        <w:pStyle w:val="1-"/>
      </w:pPr>
      <w:bookmarkStart w:id="3" w:name="_Ref404091669"/>
      <w:r>
        <w:t>О необходимости личного предоставления в Банк Документов-источников всех направленных Контрагентом Документов-сканов не позднее дня заключения кредитного договора. Исключение может составлять заявление-анкета заемщика/анкета поручителя (залогодателя), оригинал которой может быть передан в Банк по поручению Клиента Контрагентом. Срок передачи Контрагентом в Банк оригинала заявления-анкеты/анкеты поручителя (залогодателя) – не позднее даты заключения кредитного договора.</w:t>
      </w:r>
      <w:bookmarkEnd w:id="3"/>
    </w:p>
    <w:p w:rsidR="00520122" w:rsidRPr="00814C3E" w:rsidRDefault="002F1ED8" w:rsidP="00AE6712">
      <w:pPr>
        <w:pStyle w:val="1-"/>
      </w:pPr>
      <w:r>
        <w:t>Об отказе Банка в заключени</w:t>
      </w:r>
      <w:proofErr w:type="gramStart"/>
      <w:r>
        <w:t>и</w:t>
      </w:r>
      <w:proofErr w:type="gramEnd"/>
      <w:r>
        <w:t xml:space="preserve"> кредитного договора в случае непредставления в срок, указанный в п.</w:t>
      </w:r>
      <w:fldSimple w:instr=" REF _Ref404091669 \r \h  \* MERGEFORMAT ">
        <w:r w:rsidR="008B0903">
          <w:t>6.7.1</w:t>
        </w:r>
      </w:fldSimple>
      <w:r>
        <w:t xml:space="preserve"> Правил, Документов-источников или их несоответствия полученным ранее Банком Документам-сканам с использованием дистанционного документооборота.</w:t>
      </w:r>
    </w:p>
    <w:p w:rsidR="00520122" w:rsidRPr="00814C3E" w:rsidRDefault="002F1ED8" w:rsidP="00AE6712">
      <w:pPr>
        <w:pStyle w:val="0-"/>
      </w:pPr>
      <w:r>
        <w:t xml:space="preserve">Передать в Банк Документы-источники всех направленных ранее Документов-сканов Согласий/Поручений не позднее двух недель со дня принятия Банком положительного решения о предоставлении Кредита или об отказе Банка в предоставлении Кредита. </w:t>
      </w:r>
    </w:p>
    <w:p w:rsidR="00520122" w:rsidRPr="00814C3E" w:rsidRDefault="002F1ED8" w:rsidP="00AE6712">
      <w:pPr>
        <w:pStyle w:val="0-"/>
      </w:pPr>
      <w:r>
        <w:t>Осуществлять передачу документов Клиента в Банк при условии наличия письменного Согласия/Поручения Клиента на передачу в Банк и обработку Банком документов согласно п.</w:t>
      </w:r>
      <w:fldSimple w:instr=" REF _Ref404095188 \r \h  \* MERGEFORMAT ">
        <w:r w:rsidR="008B0903">
          <w:t>3.2</w:t>
        </w:r>
      </w:fldSimple>
      <w:r w:rsidR="00520122" w:rsidRPr="00814C3E">
        <w:t xml:space="preserve"> Правил.</w:t>
      </w:r>
    </w:p>
    <w:p w:rsidR="00520122" w:rsidRPr="00814C3E" w:rsidRDefault="00520122" w:rsidP="00AE6712">
      <w:pPr>
        <w:pStyle w:val="0-"/>
      </w:pPr>
      <w:bookmarkStart w:id="4" w:name="_Ref405905042"/>
      <w:r w:rsidRPr="00814C3E">
        <w:t>Осуществлять передачу Документов</w:t>
      </w:r>
      <w:r w:rsidR="00127E00" w:rsidRPr="00814C3E">
        <w:t>-сканов</w:t>
      </w:r>
      <w:r w:rsidRPr="00814C3E">
        <w:t xml:space="preserve"> Клиентов в Банк по дистанционному каналу связи в соответствии с Соглашением и Правилами, своевременно передавать в Банк Документы-источники (в случаях, предусмотренных Правилами).</w:t>
      </w:r>
    </w:p>
    <w:p w:rsidR="00520122" w:rsidRPr="00814C3E" w:rsidRDefault="002F1ED8" w:rsidP="00AE6712">
      <w:pPr>
        <w:pStyle w:val="0-"/>
      </w:pPr>
      <w:r>
        <w:t>Своевременно осуществлять информирование Клиентов (при наличии соответствующего поручения Клиента) о решении, принятом Банком по заявлению-анкете Клиента.</w:t>
      </w:r>
    </w:p>
    <w:bookmarkEnd w:id="4"/>
    <w:p w:rsidR="00520122" w:rsidRPr="00814C3E" w:rsidRDefault="002F1ED8" w:rsidP="00AE6712">
      <w:pPr>
        <w:pStyle w:val="0-"/>
      </w:pPr>
      <w:r>
        <w:t>Письменно согласовывать с Банком упоминание Банка во всех рекламно-информационных материалах, информирующих Клиентов о взаимодействии Сторон посредством дистанционного документооборота.</w:t>
      </w:r>
    </w:p>
    <w:p w:rsidR="00BC7553" w:rsidRPr="00814C3E" w:rsidRDefault="002F1ED8" w:rsidP="00AE6712">
      <w:pPr>
        <w:pStyle w:val="0-"/>
      </w:pPr>
      <w:r>
        <w:t>Принимать к рассмотрению заявки Банка, направленные в соответствии с п.</w:t>
      </w:r>
      <w:fldSimple w:instr=" REF _Ref432170876 \r \h  \* MERGEFORMAT ">
        <w:r w:rsidR="008B0903">
          <w:t>5.3</w:t>
        </w:r>
      </w:fldSimple>
      <w:r w:rsidR="00BC7553" w:rsidRPr="00814C3E">
        <w:t xml:space="preserve"> Правил. </w:t>
      </w:r>
    </w:p>
    <w:p w:rsidR="00520122" w:rsidRPr="00814C3E" w:rsidRDefault="00520122" w:rsidP="00AE6712">
      <w:pPr>
        <w:pStyle w:val="0-"/>
      </w:pPr>
      <w:r w:rsidRPr="00814C3E">
        <w:t xml:space="preserve">Соблюдать требования законодательства </w:t>
      </w:r>
      <w:r w:rsidR="00127E00" w:rsidRPr="00814C3E">
        <w:t xml:space="preserve">Российской Федерации </w:t>
      </w:r>
      <w:r w:rsidRPr="00814C3E">
        <w:t>о персональных данных</w:t>
      </w:r>
      <w:r w:rsidR="00F000D4" w:rsidRPr="00814C3E">
        <w:t>, в том числе в части их защиты</w:t>
      </w:r>
      <w:r w:rsidRPr="00814C3E">
        <w:t>.</w:t>
      </w:r>
    </w:p>
    <w:p w:rsidR="006E5A9A" w:rsidRPr="00814C3E" w:rsidRDefault="002F1ED8" w:rsidP="00AE6712">
      <w:pPr>
        <w:pStyle w:val="0-"/>
      </w:pPr>
      <w:bookmarkStart w:id="5" w:name="_Ref432166940"/>
      <w:r>
        <w:t>Обеспечить защиту сервиса «</w:t>
      </w:r>
      <w:proofErr w:type="spellStart"/>
      <w:r>
        <w:t>БМ-Партнер</w:t>
      </w:r>
      <w:proofErr w:type="spellEnd"/>
      <w:r>
        <w:t>» от несанкционированного доступа неуполномоченных лиц.</w:t>
      </w:r>
      <w:bookmarkEnd w:id="5"/>
    </w:p>
    <w:p w:rsidR="00150B29" w:rsidRPr="00814C3E" w:rsidRDefault="002F1ED8" w:rsidP="00AE6712">
      <w:pPr>
        <w:pStyle w:val="0-"/>
      </w:pPr>
      <w:bookmarkStart w:id="6" w:name="_Ref432166942"/>
      <w:r>
        <w:t>Не передавать и обеспечить неразглашение своими работниками  иным лицам логин и пароль, используемые для работы в сервисе «</w:t>
      </w:r>
      <w:proofErr w:type="spellStart"/>
      <w:r>
        <w:t>БМ-Партнер</w:t>
      </w:r>
      <w:proofErr w:type="spellEnd"/>
      <w:r>
        <w:t>».</w:t>
      </w:r>
      <w:bookmarkEnd w:id="6"/>
    </w:p>
    <w:p w:rsidR="00520122" w:rsidRPr="00814C3E" w:rsidRDefault="002F1ED8" w:rsidP="00AE6712">
      <w:pPr>
        <w:pStyle w:val="1"/>
        <w:rPr>
          <w:szCs w:val="24"/>
        </w:rPr>
      </w:pPr>
      <w:r w:rsidRPr="002F1ED8">
        <w:rPr>
          <w:szCs w:val="24"/>
        </w:rPr>
        <w:t>ПРАВА КОНТРАГЕНТА</w:t>
      </w:r>
    </w:p>
    <w:p w:rsidR="00520122" w:rsidRPr="00814C3E" w:rsidRDefault="002F1ED8" w:rsidP="00AE6712">
      <w:pPr>
        <w:pStyle w:val="0-"/>
      </w:pPr>
      <w:r>
        <w:t xml:space="preserve">Информировать Клиентов о </w:t>
      </w:r>
      <w:proofErr w:type="gramStart"/>
      <w:r>
        <w:t>сотрудничестве</w:t>
      </w:r>
      <w:proofErr w:type="gramEnd"/>
      <w:r>
        <w:t xml:space="preserve"> с Банком в рамках Соглашения.</w:t>
      </w:r>
    </w:p>
    <w:p w:rsidR="00520122" w:rsidRPr="00814C3E" w:rsidRDefault="002F1ED8" w:rsidP="00AE6712">
      <w:pPr>
        <w:pStyle w:val="0-"/>
      </w:pPr>
      <w:r>
        <w:t>Получать от Банка необходимые информационные материалы, формы документов в целях корректного и своевременного информирования Клиентов в рамках Соглашения в надлежащие сроки и в полном объеме.</w:t>
      </w:r>
    </w:p>
    <w:p w:rsidR="00520122" w:rsidRPr="00814C3E" w:rsidRDefault="002F1ED8" w:rsidP="00AE6712">
      <w:pPr>
        <w:pStyle w:val="0-"/>
      </w:pPr>
      <w:r>
        <w:t>Обращаться в Банк с целью получения консультаций/инструктажа в рамках Соглашения и Правил.</w:t>
      </w:r>
    </w:p>
    <w:p w:rsidR="00520122" w:rsidRPr="00814C3E" w:rsidRDefault="002F1ED8" w:rsidP="00AE6712">
      <w:pPr>
        <w:pStyle w:val="0-"/>
      </w:pPr>
      <w:r>
        <w:t xml:space="preserve">Размещать согласованную с Банком информацию о </w:t>
      </w:r>
      <w:proofErr w:type="gramStart"/>
      <w:r>
        <w:t>сотрудничестве</w:t>
      </w:r>
      <w:proofErr w:type="gramEnd"/>
      <w:r>
        <w:t xml:space="preserve"> в рамках Соглашения в соответствии с Правилами.</w:t>
      </w:r>
    </w:p>
    <w:p w:rsidR="00066ABF" w:rsidRPr="00814C3E" w:rsidRDefault="002F1ED8" w:rsidP="00066ABF">
      <w:pPr>
        <w:pStyle w:val="0-"/>
      </w:pPr>
      <w:proofErr w:type="gramStart"/>
      <w:r>
        <w:t xml:space="preserve">Работники Контрагента (за исключением единоличного исполнительного органа Контрагента (президент, директор), имеющие в соответствии с занимаемой должностью в подчинении структурное подразделение Контрагента, вправе редактировать (добавлять/исключать) список </w:t>
      </w:r>
      <w:r>
        <w:lastRenderedPageBreak/>
        <w:t>пользователей (работников Контрагента) сервиса «</w:t>
      </w:r>
      <w:proofErr w:type="spellStart"/>
      <w:r>
        <w:t>БМ-Партнер</w:t>
      </w:r>
      <w:proofErr w:type="spellEnd"/>
      <w:r>
        <w:t xml:space="preserve">». </w:t>
      </w:r>
      <w:proofErr w:type="gramEnd"/>
    </w:p>
    <w:p w:rsidR="00520122" w:rsidRPr="00814C3E" w:rsidRDefault="00520122" w:rsidP="00B0339E">
      <w:pPr>
        <w:pStyle w:val="0-"/>
        <w:numPr>
          <w:ilvl w:val="0"/>
          <w:numId w:val="0"/>
        </w:numPr>
        <w:ind w:left="567"/>
      </w:pPr>
    </w:p>
    <w:p w:rsidR="00520122" w:rsidRPr="00814C3E" w:rsidRDefault="002F1ED8" w:rsidP="00AE6712">
      <w:pPr>
        <w:pStyle w:val="1"/>
        <w:rPr>
          <w:szCs w:val="24"/>
        </w:rPr>
      </w:pPr>
      <w:r w:rsidRPr="002F1ED8">
        <w:rPr>
          <w:szCs w:val="24"/>
        </w:rPr>
        <w:t>ОТВЕТСТВЕННОСТЬ СТОРОН</w:t>
      </w:r>
    </w:p>
    <w:p w:rsidR="00520122" w:rsidRPr="00814C3E" w:rsidRDefault="002F1ED8" w:rsidP="00AE6712">
      <w:pPr>
        <w:pStyle w:val="0-"/>
      </w:pPr>
      <w:r>
        <w:t xml:space="preserve">Контрагент гарантирует Банку, что: </w:t>
      </w:r>
    </w:p>
    <w:p w:rsidR="00520122" w:rsidRPr="00814C3E" w:rsidRDefault="002F1ED8" w:rsidP="00AE6712">
      <w:pPr>
        <w:pStyle w:val="1-"/>
      </w:pPr>
      <w:r>
        <w:t>обработка, в том числе передача, персональных данных будет осуществляться  в отношении Клиентов, подписавших Поручение Клиента в соответствии с Федеральным законом от 27.07.2006 № 152-ФЗ «О персональных данных» в целях исполнения Контрагентом положений Соглашения и Правил, любая передача персональных данных Клиента в рамках Соглашения будет осуществляться в соответствии с ним.</w:t>
      </w:r>
    </w:p>
    <w:p w:rsidR="00520122" w:rsidRPr="00814C3E" w:rsidRDefault="002F1ED8" w:rsidP="00AE6712">
      <w:pPr>
        <w:pStyle w:val="1-"/>
      </w:pPr>
      <w:r>
        <w:t>Поручение, заявление-анкета заемщика / анкета поручителя (залогодателя) на кредит будет подписана Клиентом лично в присутствии работника Контрагента.</w:t>
      </w:r>
    </w:p>
    <w:p w:rsidR="00520122" w:rsidRPr="00814C3E" w:rsidRDefault="005279D1" w:rsidP="00AE6712">
      <w:pPr>
        <w:pStyle w:val="1-"/>
      </w:pPr>
      <w:r>
        <w:t>н</w:t>
      </w:r>
      <w:r w:rsidR="00520122" w:rsidRPr="00814C3E">
        <w:t xml:space="preserve">е будет никаким </w:t>
      </w:r>
      <w:proofErr w:type="gramStart"/>
      <w:r w:rsidR="00520122" w:rsidRPr="00814C3E">
        <w:t>способом</w:t>
      </w:r>
      <w:proofErr w:type="gramEnd"/>
      <w:r w:rsidR="00520122" w:rsidRPr="00814C3E">
        <w:t xml:space="preserve"> и ни при </w:t>
      </w:r>
      <w:proofErr w:type="gramStart"/>
      <w:r w:rsidR="00520122" w:rsidRPr="00814C3E">
        <w:t>каких</w:t>
      </w:r>
      <w:proofErr w:type="gramEnd"/>
      <w:r w:rsidR="00520122" w:rsidRPr="00814C3E">
        <w:t xml:space="preserve"> обстоятельствах предоставлять своим Клиентам информацию, которая может способствовать введению в заблуждение Банк относительно их личности и реальной платежеспособности.</w:t>
      </w:r>
    </w:p>
    <w:p w:rsidR="00520122" w:rsidRPr="00814C3E" w:rsidRDefault="002F1ED8" w:rsidP="00AE6712">
      <w:pPr>
        <w:pStyle w:val="0-"/>
      </w:pPr>
      <w:r>
        <w:t>Контрагент несет ответственность за соответствие Документов-сканов и их Документов-источников в соответствии с законодательством Российской Федерации.</w:t>
      </w:r>
    </w:p>
    <w:p w:rsidR="006E5A9A" w:rsidRPr="00814C3E" w:rsidRDefault="002F1ED8" w:rsidP="00AE6712">
      <w:pPr>
        <w:pStyle w:val="0-"/>
      </w:pPr>
      <w:r>
        <w:t>Контрагент несет ответственность в соответствии с законодательством Российской Федерации за разглашение персональных данных Клиентов в случае нарушения защиты сервиса «</w:t>
      </w:r>
      <w:proofErr w:type="spellStart"/>
      <w:r>
        <w:t>БМ-Партнер</w:t>
      </w:r>
      <w:proofErr w:type="spellEnd"/>
      <w:r>
        <w:t>» от несанкционированного доступа в соответствии с пп.</w:t>
      </w:r>
      <w:fldSimple w:instr=" REF _Ref432166940 \r \h  \* MERGEFORMAT ">
        <w:r w:rsidR="008B0903">
          <w:t>6.15</w:t>
        </w:r>
      </w:fldSimple>
      <w:r w:rsidR="00BC7553" w:rsidRPr="00814C3E">
        <w:t>-</w:t>
      </w:r>
      <w:fldSimple w:instr=" REF _Ref432166942 \r \h  \* MERGEFORMAT ">
        <w:r w:rsidR="008B0903">
          <w:t>6.16</w:t>
        </w:r>
      </w:fldSimple>
      <w:r w:rsidR="00BC7553" w:rsidRPr="00814C3E">
        <w:t xml:space="preserve"> Правил</w:t>
      </w:r>
      <w:r w:rsidR="006E5A9A" w:rsidRPr="00814C3E">
        <w:t>.</w:t>
      </w:r>
    </w:p>
    <w:p w:rsidR="002438A3" w:rsidRPr="00814C3E" w:rsidRDefault="000B4ED4" w:rsidP="00AE6712">
      <w:pPr>
        <w:pStyle w:val="0-"/>
      </w:pPr>
      <w:r w:rsidRPr="00814C3E">
        <w:t>Банк гарантирует Контрагенту, что</w:t>
      </w:r>
      <w:r w:rsidR="002438A3" w:rsidRPr="00814C3E">
        <w:t>:</w:t>
      </w:r>
    </w:p>
    <w:p w:rsidR="000B4ED4" w:rsidRPr="00814C3E" w:rsidRDefault="002438A3" w:rsidP="002438A3">
      <w:pPr>
        <w:pStyle w:val="1-"/>
      </w:pPr>
      <w:r w:rsidRPr="00814C3E">
        <w:t>обработка персональных данных будет осуществляться  в отношении Клиентов, подписавших Поручение</w:t>
      </w:r>
      <w:r w:rsidR="002F1ED8">
        <w:t xml:space="preserve"> Клиента в соответствии с Федеральным законом от 27.07.2006 № 152-ФЗ «О персональных данных» в целях исполнения Банком положений Соглашения и Правил, любая передача персональных данных Клиента в рамках Соглашения будет осуществляться в соответствии с ним.</w:t>
      </w:r>
    </w:p>
    <w:p w:rsidR="00520122" w:rsidRPr="00814C3E" w:rsidRDefault="002F1ED8" w:rsidP="00AE6712">
      <w:pPr>
        <w:pStyle w:val="1"/>
        <w:rPr>
          <w:szCs w:val="24"/>
        </w:rPr>
      </w:pPr>
      <w:r w:rsidRPr="002F1ED8">
        <w:rPr>
          <w:szCs w:val="24"/>
        </w:rPr>
        <w:t>ПРОЧИЕ ПОЛОЖЕНИЯ</w:t>
      </w:r>
    </w:p>
    <w:p w:rsidR="00520122" w:rsidRPr="00814C3E" w:rsidRDefault="002F1ED8" w:rsidP="00AE6712">
      <w:pPr>
        <w:pStyle w:val="0-"/>
      </w:pPr>
      <w:r>
        <w:t>Настоящие Правила утвержден</w:t>
      </w:r>
      <w:ins w:id="7" w:author="Nachkebiya_LB" w:date="2016-01-15T14:10:00Z">
        <w:r w:rsidR="008B0903">
          <w:t>ы</w:t>
        </w:r>
      </w:ins>
      <w:r>
        <w:t xml:space="preserve"> Акционерным коммерческим банком «Банк Москвы» (</w:t>
      </w:r>
      <w:r w:rsidR="007974B1" w:rsidRPr="00814C3E">
        <w:t xml:space="preserve">открытое </w:t>
      </w:r>
      <w:r w:rsidR="005279D1" w:rsidRPr="00814C3E">
        <w:t>акционерное</w:t>
      </w:r>
      <w:r w:rsidR="007974B1" w:rsidRPr="00814C3E">
        <w:t xml:space="preserve"> общество</w:t>
      </w:r>
      <w:r w:rsidR="00B71C38" w:rsidRPr="00814C3E">
        <w:t>)</w:t>
      </w:r>
      <w:r w:rsidR="00520122" w:rsidRPr="00814C3E">
        <w:t xml:space="preserve"> ___.___.20___ и </w:t>
      </w:r>
      <w:proofErr w:type="gramStart"/>
      <w:r w:rsidR="00520122" w:rsidRPr="00814C3E">
        <w:t>подлеж</w:t>
      </w:r>
      <w:del w:id="8" w:author="Nachkebiya_LB" w:date="2016-01-15T14:11:00Z">
        <w:r w:rsidR="00520122" w:rsidRPr="00814C3E" w:rsidDel="007B1BA9">
          <w:delText>и</w:delText>
        </w:r>
      </w:del>
      <w:ins w:id="9" w:author="Nachkebiya_LB" w:date="2016-01-15T14:11:00Z">
        <w:r w:rsidR="007B1BA9">
          <w:t>а</w:t>
        </w:r>
      </w:ins>
      <w:r w:rsidR="00520122" w:rsidRPr="00814C3E">
        <w:t>т</w:t>
      </w:r>
      <w:proofErr w:type="gramEnd"/>
      <w:r w:rsidR="00520122" w:rsidRPr="00814C3E">
        <w:t xml:space="preserve"> применению к отношениям Сторон с даты</w:t>
      </w:r>
      <w:r w:rsidR="00211E5A" w:rsidRPr="00814C3E">
        <w:t xml:space="preserve"> </w:t>
      </w:r>
      <w:r w:rsidR="002B1B0A" w:rsidRPr="00814C3E">
        <w:t>одного</w:t>
      </w:r>
      <w:r w:rsidR="00211E5A" w:rsidRPr="00814C3E">
        <w:t xml:space="preserve"> из ранее </w:t>
      </w:r>
      <w:r w:rsidR="002B1B0A" w:rsidRPr="00814C3E">
        <w:t>наступивших</w:t>
      </w:r>
      <w:r w:rsidR="00211E5A" w:rsidRPr="00814C3E">
        <w:t xml:space="preserve"> событий:</w:t>
      </w:r>
      <w:r w:rsidR="00CF1CCA" w:rsidRPr="00814C3E">
        <w:t xml:space="preserve"> с</w:t>
      </w:r>
      <w:r w:rsidR="00211E5A" w:rsidRPr="00814C3E">
        <w:t xml:space="preserve"> даты </w:t>
      </w:r>
      <w:r w:rsidR="00520122" w:rsidRPr="00814C3E">
        <w:t xml:space="preserve"> утверждения</w:t>
      </w:r>
      <w:r w:rsidR="00211E5A" w:rsidRPr="00814C3E">
        <w:t xml:space="preserve"> Правил или с даты заключения Соглашения</w:t>
      </w:r>
      <w:r w:rsidR="00520122" w:rsidRPr="00814C3E">
        <w:t>.</w:t>
      </w:r>
    </w:p>
    <w:p w:rsidR="00520122" w:rsidRPr="00814C3E" w:rsidRDefault="00520122" w:rsidP="00AE6712">
      <w:pPr>
        <w:pStyle w:val="1"/>
        <w:numPr>
          <w:ilvl w:val="0"/>
          <w:numId w:val="0"/>
        </w:numPr>
        <w:rPr>
          <w:szCs w:val="24"/>
        </w:rPr>
      </w:pPr>
    </w:p>
    <w:p w:rsidR="00520122" w:rsidRPr="00814C3E" w:rsidRDefault="00520122" w:rsidP="00AE6712">
      <w:pPr>
        <w:pStyle w:val="1"/>
        <w:numPr>
          <w:ilvl w:val="0"/>
          <w:numId w:val="0"/>
        </w:numPr>
        <w:rPr>
          <w:szCs w:val="24"/>
        </w:rPr>
      </w:pPr>
      <w:r w:rsidRPr="00814C3E">
        <w:rPr>
          <w:szCs w:val="24"/>
        </w:rPr>
        <w:br w:type="page"/>
      </w:r>
    </w:p>
    <w:p w:rsidR="00520122" w:rsidRPr="00814C3E" w:rsidRDefault="002F1ED8" w:rsidP="00443413">
      <w:pPr>
        <w:pStyle w:val="a6"/>
        <w:ind w:left="4536"/>
        <w:rPr>
          <w:sz w:val="24"/>
          <w:szCs w:val="24"/>
        </w:rPr>
      </w:pPr>
      <w:r w:rsidRPr="002F1ED8">
        <w:rPr>
          <w:sz w:val="24"/>
          <w:szCs w:val="24"/>
        </w:rPr>
        <w:lastRenderedPageBreak/>
        <w:t>Приложение № 1</w:t>
      </w:r>
    </w:p>
    <w:p w:rsidR="00520122" w:rsidRPr="00814C3E" w:rsidRDefault="002F1ED8" w:rsidP="00443413">
      <w:pPr>
        <w:pStyle w:val="a6"/>
        <w:tabs>
          <w:tab w:val="left" w:pos="5670"/>
        </w:tabs>
        <w:ind w:left="4536"/>
        <w:rPr>
          <w:sz w:val="24"/>
          <w:szCs w:val="24"/>
        </w:rPr>
      </w:pPr>
      <w:r w:rsidRPr="002F1ED8">
        <w:rPr>
          <w:sz w:val="24"/>
          <w:szCs w:val="24"/>
        </w:rPr>
        <w:t>к ПРАВИЛАМ СОТРУДНИЧЕСТВА БАНКА И КОНТРАГЕНТА В РАМКАХ ДИСТАНЦИОННОГО ДОКУМЕНТООБОРОТА ПРИ ПРЕДОСТАВЛЕНИИ ИПОТЕЧНЫХ КРЕДИТОВ</w:t>
      </w:r>
    </w:p>
    <w:p w:rsidR="00520122" w:rsidRPr="00814C3E" w:rsidRDefault="002F1ED8" w:rsidP="00443413">
      <w:pPr>
        <w:spacing w:before="120" w:after="120"/>
        <w:ind w:left="4536"/>
        <w:jc w:val="left"/>
      </w:pPr>
      <w:r w:rsidRPr="002F1ED8">
        <w:t>КОМУ:___________________________________________</w:t>
      </w:r>
    </w:p>
    <w:p w:rsidR="00B0339E" w:rsidRPr="00814C3E" w:rsidRDefault="002F1ED8" w:rsidP="00443413">
      <w:pPr>
        <w:spacing w:before="120" w:after="120"/>
        <w:ind w:left="5103"/>
        <w:jc w:val="center"/>
        <w:rPr>
          <w:rFonts w:cs="Times New Roman"/>
        </w:rPr>
      </w:pPr>
      <w:r w:rsidRPr="002F1ED8">
        <w:rPr>
          <w:vertAlign w:val="subscript"/>
        </w:rPr>
        <w:t xml:space="preserve"> </w:t>
      </w:r>
      <w:r w:rsidRPr="002F1ED8">
        <w:rPr>
          <w:rFonts w:cs="Times New Roman"/>
        </w:rPr>
        <w:t>Указывается наименование Контрагента либо юридического лица, в случае если указанное юридическое лицо не является структурным подразделением Контрагента и заключило с Контрагентом договор коммерческой концессии</w:t>
      </w:r>
    </w:p>
    <w:p w:rsidR="00520122" w:rsidRPr="00814C3E" w:rsidRDefault="002F1ED8" w:rsidP="00443413">
      <w:pPr>
        <w:spacing w:before="120" w:after="120"/>
        <w:ind w:left="4536"/>
        <w:jc w:val="left"/>
      </w:pPr>
      <w:r w:rsidRPr="002F1ED8">
        <w:t>КОМУ: ВТБ 24 (ПАО)/</w:t>
      </w:r>
      <w:r w:rsidR="004244B2" w:rsidRPr="00814C3E">
        <w:t>АКБ «Банк Москвы» (ОАО)</w:t>
      </w:r>
    </w:p>
    <w:p w:rsidR="002438A3" w:rsidRPr="00814C3E" w:rsidRDefault="002F1ED8" w:rsidP="00443413">
      <w:pPr>
        <w:spacing w:before="120" w:after="120"/>
        <w:ind w:left="4536"/>
        <w:jc w:val="left"/>
      </w:pPr>
      <w:r w:rsidRPr="002F1ED8">
        <w:t xml:space="preserve">АДРЕС: </w:t>
      </w:r>
    </w:p>
    <w:p w:rsidR="00520122" w:rsidRPr="00814C3E" w:rsidRDefault="00520122" w:rsidP="00AE6712">
      <w:pPr>
        <w:spacing w:before="120" w:after="120"/>
        <w:jc w:val="center"/>
        <w:rPr>
          <w:b/>
        </w:rPr>
      </w:pPr>
    </w:p>
    <w:p w:rsidR="00520122" w:rsidRPr="00814C3E" w:rsidRDefault="002F1ED8" w:rsidP="00AE6712">
      <w:pPr>
        <w:spacing w:before="120" w:after="120"/>
        <w:jc w:val="center"/>
        <w:rPr>
          <w:b/>
        </w:rPr>
      </w:pPr>
      <w:r w:rsidRPr="002F1ED8">
        <w:rPr>
          <w:b/>
        </w:rPr>
        <w:t>Поручение</w:t>
      </w:r>
    </w:p>
    <w:p w:rsidR="00520122" w:rsidRPr="00814C3E" w:rsidRDefault="002F1ED8" w:rsidP="00AE6712">
      <w:pPr>
        <w:ind w:firstLine="567"/>
      </w:pPr>
      <w:r w:rsidRPr="002F1ED8">
        <w:t>Я,</w:t>
      </w:r>
      <w:r w:rsidRPr="002F1ED8">
        <w:rPr>
          <w:lang w:val="en-US"/>
        </w:rPr>
        <w:t> </w:t>
      </w:r>
      <w:r w:rsidRPr="002F1ED8">
        <w:t xml:space="preserve">________________________________________ (Фамилия, Имя, Отчество), </w:t>
      </w:r>
      <w:proofErr w:type="spellStart"/>
      <w:r w:rsidRPr="002F1ED8">
        <w:t>__.__.____года</w:t>
      </w:r>
      <w:proofErr w:type="spellEnd"/>
      <w:r w:rsidRPr="002F1ED8">
        <w:t xml:space="preserve"> рождения, ___________________________________________________________________________________</w:t>
      </w:r>
    </w:p>
    <w:p w:rsidR="00520122" w:rsidRPr="00814C3E" w:rsidRDefault="002F1ED8" w:rsidP="00AE6712">
      <w:pPr>
        <w:jc w:val="center"/>
      </w:pPr>
      <w:r w:rsidRPr="002F1ED8">
        <w:rPr>
          <w:vertAlign w:val="subscript"/>
        </w:rPr>
        <w:t>(указывается вид и № основного документа, удостоверяющего личность, дата выдачи и орган выдачи, адрес постоянной регистрации*)</w:t>
      </w:r>
    </w:p>
    <w:p w:rsidR="00520122" w:rsidRPr="00814C3E" w:rsidRDefault="002F1ED8" w:rsidP="00AE6712">
      <w:proofErr w:type="gramStart"/>
      <w:r w:rsidRPr="002F1ED8">
        <w:t xml:space="preserve">настоящим поручаю  _________________________________ </w:t>
      </w:r>
      <w:r w:rsidRPr="002F1ED8">
        <w:rPr>
          <w:i/>
        </w:rPr>
        <w:t>(наименование Контрагента либо юридического лица, в случае если указанное юридическое лицо не является структурным подразделением Контрагента и заключило с Контрагентом договор коммерческой концессии)</w:t>
      </w:r>
      <w:r w:rsidRPr="002F1ED8">
        <w:t xml:space="preserve"> (далее – Контрагент) представлять перед </w:t>
      </w:r>
      <w:r w:rsidRPr="002F1ED8">
        <w:rPr>
          <w:i/>
        </w:rPr>
        <w:t>ВТБ 24 (ПАО)</w:t>
      </w:r>
      <w:r w:rsidR="005279D1" w:rsidRPr="005279D1">
        <w:rPr>
          <w:i/>
        </w:rPr>
        <w:t xml:space="preserve"> </w:t>
      </w:r>
      <w:r w:rsidRPr="002F1ED8">
        <w:rPr>
          <w:i/>
        </w:rPr>
        <w:t xml:space="preserve">(адрес </w:t>
      </w:r>
      <w:proofErr w:type="spellStart"/>
      <w:r w:rsidRPr="002F1ED8">
        <w:rPr>
          <w:i/>
        </w:rPr>
        <w:t>местонахождения:_______</w:t>
      </w:r>
      <w:proofErr w:type="spellEnd"/>
      <w:r w:rsidRPr="002F1ED8">
        <w:rPr>
          <w:i/>
        </w:rPr>
        <w:t xml:space="preserve">) /Акционерным коммерческим банком «Банк Москвы» (ОАО) (адрес </w:t>
      </w:r>
      <w:proofErr w:type="spellStart"/>
      <w:r w:rsidRPr="002F1ED8">
        <w:rPr>
          <w:i/>
        </w:rPr>
        <w:t>местонахождения:_______</w:t>
      </w:r>
      <w:proofErr w:type="spellEnd"/>
      <w:r w:rsidRPr="002F1ED8">
        <w:rPr>
          <w:i/>
        </w:rPr>
        <w:t>)</w:t>
      </w:r>
      <w:r w:rsidR="005279D1" w:rsidRPr="00814C3E">
        <w:t xml:space="preserve"> </w:t>
      </w:r>
      <w:r w:rsidRPr="002F1ED8">
        <w:t xml:space="preserve">(далее – Банк) мои интересы предоставления мне Банком ипотечного кредита и выражаю Контрагенту (адрес </w:t>
      </w:r>
      <w:proofErr w:type="spellStart"/>
      <w:r w:rsidRPr="002F1ED8">
        <w:t>местонахождения:_______</w:t>
      </w:r>
      <w:proofErr w:type="spellEnd"/>
      <w:r w:rsidRPr="002F1ED8">
        <w:t>) и Банку свое безусловное</w:t>
      </w:r>
      <w:proofErr w:type="gramEnd"/>
      <w:r w:rsidRPr="002F1ED8">
        <w:t xml:space="preserve"> </w:t>
      </w:r>
      <w:proofErr w:type="gramStart"/>
      <w:r w:rsidRPr="002F1ED8">
        <w:t>согласие на получение Банком от Контрагента и передачу Контрагентом Банку документов, содержащих мои персональные данные, документов</w:t>
      </w:r>
      <w:r w:rsidR="00520122" w:rsidRPr="00814C3E">
        <w:t xml:space="preserve">, </w:t>
      </w:r>
      <w:r w:rsidR="005279D1" w:rsidRPr="00814C3E">
        <w:t>необходимых</w:t>
      </w:r>
      <w:r w:rsidR="00CC3F55" w:rsidRPr="00814C3E">
        <w:t xml:space="preserve"> для рассмотр</w:t>
      </w:r>
      <w:r w:rsidR="005279D1">
        <w:t>е</w:t>
      </w:r>
      <w:r w:rsidR="00CC3F55" w:rsidRPr="00814C3E">
        <w:t>н</w:t>
      </w:r>
      <w:r w:rsidR="005279D1">
        <w:t>и</w:t>
      </w:r>
      <w:r w:rsidR="00CC3F55" w:rsidRPr="00814C3E">
        <w:t xml:space="preserve">я </w:t>
      </w:r>
      <w:r w:rsidRPr="002F1ED8">
        <w:t>Банком вопроса о предоставлении мне ипотечного кредита, документов, связанных с предоставлением мне ипотечного кредита и подготовкой к ипотечной сделке по защищенным информационным каналам сети Интернет, а также на совершение любых действий по обработке моих персональных данных с использованием средств автоматизации или</w:t>
      </w:r>
      <w:proofErr w:type="gramEnd"/>
      <w:r w:rsidRPr="002F1ED8">
        <w:t xml:space="preserve"> </w:t>
      </w:r>
      <w:proofErr w:type="gramStart"/>
      <w:r w:rsidRPr="002F1ED8">
        <w:t>без, в том числе на сбор, запись, систематизацию, накопление, хранение, уточнение, извлечение, использование, обезличивание, блокирование, передачу, удаление и уничтожение в указанных целях.</w:t>
      </w:r>
      <w:proofErr w:type="gramEnd"/>
    </w:p>
    <w:p w:rsidR="00520122" w:rsidRPr="00814C3E" w:rsidRDefault="002F1ED8" w:rsidP="00AE6712">
      <w:r w:rsidRPr="002F1ED8">
        <w:tab/>
      </w:r>
      <w:proofErr w:type="gramStart"/>
      <w:r w:rsidRPr="002F1ED8">
        <w:t>В целях получения мной уведомления Банка о принятом по моему заявлению-анкете решении о предоставлении кредита (если это предусмотрено анкетой-заявлением на получение ипотечного кредита в Банке), я поручаю Банку направлять Контрагенту по информационным каналам сети Интернет, а Контрагенту вручить мне лично полученное от Банка уведомление о предоставлении кредита/уведомление об отказе в предоставлении кредита.</w:t>
      </w:r>
      <w:proofErr w:type="gramEnd"/>
    </w:p>
    <w:p w:rsidR="00520122" w:rsidRPr="00814C3E" w:rsidRDefault="002F1ED8" w:rsidP="00AE6712">
      <w:pPr>
        <w:ind w:firstLine="567"/>
      </w:pPr>
      <w:r w:rsidRPr="002F1ED8">
        <w:t xml:space="preserve">Я уведомлен: </w:t>
      </w:r>
    </w:p>
    <w:p w:rsidR="00520122" w:rsidRPr="00814C3E" w:rsidRDefault="002F1ED8" w:rsidP="00AE6712">
      <w:pPr>
        <w:ind w:firstLine="567"/>
      </w:pPr>
      <w:r w:rsidRPr="002F1ED8">
        <w:t>1) О необходимости представить в Банк оригиналы документов, направленных в Банк в сканированных копиях, включая документы по выбранному объекту недвижимости и его продавцу/продавцам или правообладателю (если такие документы были или будут направлены в Банк в сканированных копиях) до даты заключения кредитного договора.</w:t>
      </w:r>
    </w:p>
    <w:p w:rsidR="00520122" w:rsidRPr="00814C3E" w:rsidRDefault="002F1ED8" w:rsidP="00AE6712">
      <w:pPr>
        <w:ind w:firstLine="567"/>
      </w:pPr>
      <w:r w:rsidRPr="002F1ED8">
        <w:t>2) Об отказе Банка в заключени</w:t>
      </w:r>
      <w:proofErr w:type="gramStart"/>
      <w:r w:rsidRPr="002F1ED8">
        <w:t>и</w:t>
      </w:r>
      <w:proofErr w:type="gramEnd"/>
      <w:r w:rsidRPr="002F1ED8">
        <w:t xml:space="preserve"> кредитного договора при непредставлении или несоответствии представленных в Банк оригиналов документов их сканированным копиям, полученным Банком от Контрагента.</w:t>
      </w:r>
    </w:p>
    <w:p w:rsidR="00520122" w:rsidRPr="00814C3E" w:rsidRDefault="002F1ED8" w:rsidP="00AE6712">
      <w:pPr>
        <w:ind w:firstLine="567"/>
      </w:pPr>
      <w:r w:rsidRPr="002F1ED8">
        <w:t xml:space="preserve">Настоящее Поручение выдано мной добровольно. </w:t>
      </w:r>
    </w:p>
    <w:p w:rsidR="00520122" w:rsidRPr="00814C3E" w:rsidRDefault="002F1ED8" w:rsidP="00AE6712">
      <w:pPr>
        <w:ind w:firstLine="567"/>
      </w:pPr>
      <w:r w:rsidRPr="002F1ED8">
        <w:t xml:space="preserve">Настоящим я подтверждаю, что не </w:t>
      </w:r>
      <w:proofErr w:type="gramStart"/>
      <w:r w:rsidRPr="002F1ED8">
        <w:t>имею и не</w:t>
      </w:r>
      <w:proofErr w:type="gramEnd"/>
      <w:r w:rsidRPr="002F1ED8">
        <w:t xml:space="preserve"> буду иметь претензий к Банку по содержанию </w:t>
      </w:r>
      <w:r w:rsidRPr="002F1ED8">
        <w:lastRenderedPageBreak/>
        <w:t xml:space="preserve">предпринятых или не предпринятых им действий в связи реализацией предоставленных настоящим Поручением полномочий. </w:t>
      </w:r>
    </w:p>
    <w:p w:rsidR="00520122" w:rsidRPr="00814C3E" w:rsidRDefault="002F1ED8" w:rsidP="00AE6712">
      <w:pPr>
        <w:ind w:firstLine="567"/>
      </w:pPr>
      <w:r w:rsidRPr="002F1ED8">
        <w:t xml:space="preserve">Настоящее Поручение </w:t>
      </w:r>
      <w:r w:rsidR="00185616">
        <w:t>действует</w:t>
      </w:r>
      <w:r w:rsidRPr="002F1ED8">
        <w:t xml:space="preserve"> с </w:t>
      </w:r>
      <w:r w:rsidR="00185616">
        <w:t>даты</w:t>
      </w:r>
      <w:r w:rsidRPr="002F1ED8">
        <w:t xml:space="preserve"> его подписания на срок до заключения кредитного договора с Банком или до </w:t>
      </w:r>
      <w:r w:rsidR="00185616">
        <w:t>даты</w:t>
      </w:r>
      <w:r w:rsidRPr="002F1ED8">
        <w:t xml:space="preserve"> получения отказа Банка в предоставлении мне ипотечного кредита, и может быть отозвано мной путем предоставления заявления в простой письменной форме в соответствии с требованиями законодательства Российской Федерации.</w:t>
      </w:r>
    </w:p>
    <w:p w:rsidR="00520122" w:rsidRPr="00814C3E" w:rsidRDefault="00520122" w:rsidP="00AE6712"/>
    <w:p w:rsidR="00520122" w:rsidRPr="00814C3E" w:rsidRDefault="002F1ED8" w:rsidP="00AE6712">
      <w:pPr>
        <w:rPr>
          <w:i/>
        </w:rPr>
      </w:pPr>
      <w:r w:rsidRPr="002F1ED8">
        <w:t xml:space="preserve">___.___.20___ </w:t>
      </w:r>
      <w:r w:rsidRPr="002F1ED8">
        <w:rPr>
          <w:i/>
        </w:rPr>
        <w:t>(дата выдачи Согласия/Поручения)</w:t>
      </w:r>
      <w:r w:rsidRPr="002F1ED8">
        <w:t xml:space="preserve"> _______________ </w:t>
      </w:r>
      <w:r w:rsidRPr="002F1ED8">
        <w:rPr>
          <w:i/>
        </w:rPr>
        <w:t>(подпись)</w:t>
      </w:r>
      <w:r w:rsidRPr="002F1ED8">
        <w:t xml:space="preserve"> _______________ </w:t>
      </w:r>
      <w:r w:rsidRPr="002F1ED8">
        <w:rPr>
          <w:i/>
        </w:rPr>
        <w:t>(ФИО)</w:t>
      </w:r>
    </w:p>
    <w:p w:rsidR="00520122" w:rsidRPr="00814C3E" w:rsidRDefault="00520122" w:rsidP="00AE6712">
      <w:pPr>
        <w:rPr>
          <w:i/>
        </w:rPr>
      </w:pPr>
    </w:p>
    <w:p w:rsidR="002A650C" w:rsidRPr="00814C3E" w:rsidRDefault="002F1ED8" w:rsidP="00443413">
      <w:r w:rsidRPr="002F1ED8">
        <w:rPr>
          <w:i/>
        </w:rPr>
        <w:t xml:space="preserve">*при отсутствии адреса постоянной регистрации, указывается адрес временной регистрации. При отсутствии постоянной и временной регистрации, указывается адрес фактического проживания. </w:t>
      </w:r>
    </w:p>
    <w:p w:rsidR="00FB46A1" w:rsidRDefault="00FB46A1">
      <w:pPr>
        <w:widowControl/>
        <w:spacing w:before="0" w:after="200" w:line="276" w:lineRule="auto"/>
        <w:jc w:val="left"/>
        <w:rPr>
          <w:rFonts w:eastAsiaTheme="majorEastAsia" w:cstheme="majorBidi"/>
          <w:i/>
          <w:iCs/>
        </w:rPr>
      </w:pPr>
      <w:r>
        <w:br w:type="page"/>
      </w:r>
    </w:p>
    <w:p w:rsidR="002A650C" w:rsidRPr="00814C3E" w:rsidRDefault="002A650C" w:rsidP="00443413">
      <w:pPr>
        <w:pStyle w:val="a6"/>
        <w:ind w:left="4536"/>
        <w:rPr>
          <w:sz w:val="24"/>
          <w:szCs w:val="24"/>
        </w:rPr>
      </w:pPr>
    </w:p>
    <w:p w:rsidR="00BC7553" w:rsidRPr="00814C3E" w:rsidRDefault="002F1ED8" w:rsidP="00443413">
      <w:pPr>
        <w:pStyle w:val="a6"/>
        <w:ind w:left="4536"/>
        <w:rPr>
          <w:sz w:val="24"/>
          <w:szCs w:val="24"/>
        </w:rPr>
      </w:pPr>
      <w:r w:rsidRPr="002F1ED8">
        <w:rPr>
          <w:sz w:val="24"/>
          <w:szCs w:val="24"/>
        </w:rPr>
        <w:t>Приложение № 2</w:t>
      </w:r>
    </w:p>
    <w:p w:rsidR="00BC7553" w:rsidRPr="00814C3E" w:rsidRDefault="002F1ED8" w:rsidP="00443413">
      <w:pPr>
        <w:pStyle w:val="a6"/>
        <w:ind w:left="4536"/>
        <w:rPr>
          <w:sz w:val="24"/>
          <w:szCs w:val="24"/>
        </w:rPr>
      </w:pPr>
      <w:r w:rsidRPr="002F1ED8">
        <w:rPr>
          <w:sz w:val="24"/>
          <w:szCs w:val="24"/>
        </w:rPr>
        <w:t>к ПРАВИЛАМ СОТРУДНИЧЕСТВА БАНКА И КОНТРАГЕНТА В РАМКАХ ДИСТАНЦИОННОГО ДОКУМЕНТООБОРОТА ПРИ ПРЕДОСТАВЛЕНИИ ИПОТЕЧНЫХ КРЕДИТОВ</w:t>
      </w:r>
    </w:p>
    <w:p w:rsidR="00BC7553" w:rsidRPr="00814C3E" w:rsidRDefault="00BC7553" w:rsidP="00BC7553">
      <w:pPr>
        <w:spacing w:before="120" w:after="120"/>
        <w:ind w:left="5670"/>
        <w:jc w:val="left"/>
        <w:rPr>
          <w:b/>
        </w:rPr>
      </w:pPr>
    </w:p>
    <w:p w:rsidR="00BC7553" w:rsidRPr="00814C3E" w:rsidRDefault="002F1ED8" w:rsidP="00443413">
      <w:pPr>
        <w:pBdr>
          <w:bottom w:val="single" w:sz="12" w:space="1" w:color="auto"/>
        </w:pBdr>
        <w:spacing w:before="120" w:after="120"/>
        <w:ind w:left="4536"/>
        <w:jc w:val="left"/>
      </w:pPr>
      <w:r w:rsidRPr="002F1ED8">
        <w:t>кому: ВТБ 24 (ПАО)/</w:t>
      </w:r>
      <w:r w:rsidR="004244B2" w:rsidRPr="00814C3E">
        <w:t>АКБ «Банк Москвы» (ОАО)</w:t>
      </w:r>
    </w:p>
    <w:p w:rsidR="002438A3" w:rsidRPr="00814C3E" w:rsidRDefault="002F1ED8" w:rsidP="00443413">
      <w:pPr>
        <w:pBdr>
          <w:bottom w:val="single" w:sz="12" w:space="1" w:color="auto"/>
        </w:pBdr>
        <w:spacing w:before="120" w:after="120"/>
        <w:ind w:left="4536"/>
        <w:jc w:val="left"/>
      </w:pPr>
      <w:r w:rsidRPr="002F1ED8">
        <w:t>адрес</w:t>
      </w:r>
      <w:r w:rsidR="002438A3" w:rsidRPr="00814C3E">
        <w:t>:</w:t>
      </w:r>
    </w:p>
    <w:p w:rsidR="00BC7553" w:rsidRPr="00814C3E" w:rsidRDefault="002F1ED8" w:rsidP="00BC7553">
      <w:pPr>
        <w:spacing w:before="120" w:after="120"/>
        <w:jc w:val="center"/>
        <w:rPr>
          <w:vertAlign w:val="superscript"/>
        </w:rPr>
      </w:pPr>
      <w:r w:rsidRPr="002F1ED8">
        <w:rPr>
          <w:vertAlign w:val="superscript"/>
        </w:rPr>
        <w:tab/>
      </w:r>
      <w:r w:rsidRPr="002F1ED8">
        <w:rPr>
          <w:vertAlign w:val="superscript"/>
        </w:rPr>
        <w:tab/>
      </w:r>
      <w:r w:rsidRPr="002F1ED8">
        <w:rPr>
          <w:vertAlign w:val="superscript"/>
        </w:rPr>
        <w:tab/>
      </w:r>
      <w:r w:rsidRPr="002F1ED8">
        <w:rPr>
          <w:vertAlign w:val="superscript"/>
        </w:rPr>
        <w:tab/>
      </w:r>
      <w:r w:rsidRPr="002F1ED8">
        <w:rPr>
          <w:vertAlign w:val="superscript"/>
        </w:rPr>
        <w:tab/>
      </w:r>
      <w:r w:rsidRPr="002F1ED8">
        <w:rPr>
          <w:vertAlign w:val="superscript"/>
        </w:rPr>
        <w:tab/>
      </w:r>
      <w:r w:rsidRPr="002F1ED8">
        <w:rPr>
          <w:vertAlign w:val="superscript"/>
        </w:rPr>
        <w:tab/>
      </w:r>
    </w:p>
    <w:p w:rsidR="00BC7553" w:rsidRPr="00814C3E" w:rsidRDefault="002F1ED8" w:rsidP="00BC7553">
      <w:pPr>
        <w:spacing w:before="120" w:after="120"/>
        <w:jc w:val="center"/>
        <w:rPr>
          <w:b/>
        </w:rPr>
      </w:pPr>
      <w:r w:rsidRPr="002F1ED8">
        <w:rPr>
          <w:b/>
        </w:rPr>
        <w:t>Согласие на обработку персональных данных</w:t>
      </w:r>
    </w:p>
    <w:p w:rsidR="00BC7553" w:rsidRPr="00814C3E" w:rsidRDefault="002F1ED8" w:rsidP="00BC7553">
      <w:pPr>
        <w:ind w:firstLine="567"/>
      </w:pPr>
      <w:r w:rsidRPr="002F1ED8">
        <w:t>Я,</w:t>
      </w:r>
      <w:r w:rsidRPr="002F1ED8">
        <w:rPr>
          <w:lang w:val="en-US"/>
        </w:rPr>
        <w:t> </w:t>
      </w:r>
      <w:r w:rsidRPr="002F1ED8">
        <w:t xml:space="preserve">________________________________________ (Фамилия, Имя, Отчество), </w:t>
      </w:r>
      <w:proofErr w:type="spellStart"/>
      <w:r w:rsidRPr="002F1ED8">
        <w:t>__.__.____года</w:t>
      </w:r>
      <w:proofErr w:type="spellEnd"/>
      <w:r w:rsidRPr="002F1ED8">
        <w:t xml:space="preserve"> рождения, ___________________________________________________________________________________</w:t>
      </w:r>
    </w:p>
    <w:p w:rsidR="00BC7553" w:rsidRPr="00814C3E" w:rsidRDefault="002F1ED8" w:rsidP="00BC7553">
      <w:pPr>
        <w:jc w:val="center"/>
      </w:pPr>
      <w:r w:rsidRPr="002F1ED8">
        <w:rPr>
          <w:vertAlign w:val="subscript"/>
        </w:rPr>
        <w:t>(указывается вид и № основного документа, удостоверяющего личность, дата выдачи и орган выдачи, адрес постоянной регистрации*)</w:t>
      </w:r>
    </w:p>
    <w:p w:rsidR="00BC7553" w:rsidRPr="00814C3E" w:rsidRDefault="002F1ED8" w:rsidP="00BC7553">
      <w:proofErr w:type="gramStart"/>
      <w:r w:rsidRPr="002F1ED8">
        <w:t>настоящим выражаю Банку ВТБ 24 (ПАО)/</w:t>
      </w:r>
      <w:r w:rsidR="004244B2" w:rsidRPr="00814C3E">
        <w:t>АКБ «Банк Москвы» (ОАО)</w:t>
      </w:r>
      <w:r w:rsidRPr="002F1ED8">
        <w:t xml:space="preserve"> (далее – Банк) свое безусловное согласие на обработку моих персональных данных, а именно: на 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обезличивание, блокирование, передачу, удаление и уничтожение, в том числе на передачу Банком Контрагенту «____________» </w:t>
      </w:r>
      <w:r w:rsidRPr="002F1ED8">
        <w:rPr>
          <w:i/>
        </w:rPr>
        <w:t>(указывается наименование Контрагента</w:t>
      </w:r>
      <w:proofErr w:type="gramEnd"/>
      <w:r w:rsidRPr="002F1ED8">
        <w:rPr>
          <w:i/>
        </w:rPr>
        <w:t>)</w:t>
      </w:r>
      <w:r w:rsidRPr="002F1ED8">
        <w:t xml:space="preserve"> </w:t>
      </w:r>
      <w:proofErr w:type="gramStart"/>
      <w:r w:rsidRPr="002F1ED8">
        <w:t>моих персональные данных в объеме: фамилия, имя, отчество, контактная информация ________________(</w:t>
      </w:r>
      <w:r w:rsidRPr="002F1ED8">
        <w:rPr>
          <w:i/>
        </w:rPr>
        <w:t xml:space="preserve">указывается телефон, факс, </w:t>
      </w:r>
      <w:r w:rsidRPr="002F1ED8">
        <w:rPr>
          <w:i/>
          <w:lang w:val="en-US"/>
        </w:rPr>
        <w:t>e</w:t>
      </w:r>
      <w:r w:rsidRPr="002F1ED8">
        <w:rPr>
          <w:i/>
        </w:rPr>
        <w:t>-</w:t>
      </w:r>
      <w:r w:rsidRPr="002F1ED8">
        <w:rPr>
          <w:i/>
          <w:lang w:val="en-US"/>
        </w:rPr>
        <w:t>mail</w:t>
      </w:r>
      <w:r w:rsidRPr="002F1ED8">
        <w:rPr>
          <w:i/>
        </w:rPr>
        <w:t xml:space="preserve"> и т.п</w:t>
      </w:r>
      <w:r w:rsidRPr="002F1ED8">
        <w:t>.), по защищенному информационному каналу сети Интернет в целях моего последующего взаимодействия с указанным Контрагентом по подбору мне объекта недвижимости, а также по вопросам, связанным с ипотечным кредитованием.</w:t>
      </w:r>
      <w:proofErr w:type="gramEnd"/>
    </w:p>
    <w:p w:rsidR="00BC7553" w:rsidRPr="00814C3E" w:rsidRDefault="002F1ED8" w:rsidP="00B0339E">
      <w:r w:rsidRPr="002F1ED8">
        <w:tab/>
        <w:t>Настоящее Согласие на обработку персональных данных выдано мной добровольно, предоставлено с момента его подписания на срок 1 (один месяц) и может быть отозвано мной путем предоставления заявления в простой письменной форме в соответствии с требованиями законодательства Российской Федерации.</w:t>
      </w:r>
    </w:p>
    <w:p w:rsidR="00BC7553" w:rsidRPr="00814C3E" w:rsidRDefault="00BC7553" w:rsidP="00BC7553"/>
    <w:p w:rsidR="00BC7553" w:rsidRPr="00814C3E" w:rsidRDefault="002F1ED8" w:rsidP="00BC7553">
      <w:pPr>
        <w:rPr>
          <w:i/>
        </w:rPr>
      </w:pPr>
      <w:r w:rsidRPr="002F1ED8">
        <w:t xml:space="preserve">___.___.20___ </w:t>
      </w:r>
      <w:r w:rsidRPr="002F1ED8">
        <w:rPr>
          <w:i/>
        </w:rPr>
        <w:t>(дата выдачи Согласия)</w:t>
      </w:r>
      <w:r w:rsidRPr="002F1ED8">
        <w:t xml:space="preserve"> _______________ </w:t>
      </w:r>
      <w:r w:rsidRPr="002F1ED8">
        <w:rPr>
          <w:i/>
        </w:rPr>
        <w:t>(подпись)</w:t>
      </w:r>
      <w:r w:rsidRPr="002F1ED8">
        <w:t xml:space="preserve"> _______________ </w:t>
      </w:r>
      <w:r w:rsidRPr="002F1ED8">
        <w:rPr>
          <w:i/>
        </w:rPr>
        <w:t>(ФИО)</w:t>
      </w:r>
    </w:p>
    <w:p w:rsidR="00BC7553" w:rsidRPr="00814C3E" w:rsidRDefault="00BC7553" w:rsidP="00BC7553">
      <w:pPr>
        <w:rPr>
          <w:i/>
        </w:rPr>
      </w:pPr>
    </w:p>
    <w:p w:rsidR="00BC7553" w:rsidRPr="00814C3E" w:rsidRDefault="00BC7553" w:rsidP="00AE6712"/>
    <w:sectPr w:rsidR="00BC7553" w:rsidRPr="00814C3E" w:rsidSect="00A22535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418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E9" w:rsidRDefault="00C35EE9">
      <w:pPr>
        <w:spacing w:before="0" w:line="240" w:lineRule="auto"/>
      </w:pPr>
      <w:r>
        <w:separator/>
      </w:r>
    </w:p>
  </w:endnote>
  <w:endnote w:type="continuationSeparator" w:id="0">
    <w:p w:rsidR="00C35EE9" w:rsidRDefault="00C35E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4C" w:rsidRPr="00462C4C" w:rsidRDefault="00BF52ED" w:rsidP="00462C4C">
    <w:pPr>
      <w:pStyle w:val="a3"/>
      <w:jc w:val="right"/>
      <w:rPr>
        <w:sz w:val="20"/>
        <w:szCs w:val="20"/>
      </w:rPr>
    </w:pPr>
    <w:r w:rsidRPr="00462C4C">
      <w:rPr>
        <w:sz w:val="20"/>
        <w:szCs w:val="20"/>
      </w:rPr>
      <w:fldChar w:fldCharType="begin"/>
    </w:r>
    <w:r w:rsidR="00520122" w:rsidRPr="00462C4C">
      <w:rPr>
        <w:sz w:val="20"/>
        <w:szCs w:val="20"/>
      </w:rPr>
      <w:instrText>PAGE   \* MERGEFORMAT</w:instrText>
    </w:r>
    <w:r w:rsidRPr="00462C4C">
      <w:rPr>
        <w:sz w:val="20"/>
        <w:szCs w:val="20"/>
      </w:rPr>
      <w:fldChar w:fldCharType="separate"/>
    </w:r>
    <w:r w:rsidR="007B1BA9">
      <w:rPr>
        <w:noProof/>
        <w:sz w:val="20"/>
        <w:szCs w:val="20"/>
      </w:rPr>
      <w:t>5</w:t>
    </w:r>
    <w:r w:rsidRPr="00462C4C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56" w:rsidRPr="00637D56" w:rsidRDefault="00BF52ED" w:rsidP="00637D56">
    <w:pPr>
      <w:pStyle w:val="a3"/>
      <w:jc w:val="right"/>
      <w:rPr>
        <w:sz w:val="20"/>
        <w:szCs w:val="20"/>
      </w:rPr>
    </w:pPr>
    <w:r w:rsidRPr="00637D56">
      <w:rPr>
        <w:sz w:val="20"/>
        <w:szCs w:val="20"/>
      </w:rPr>
      <w:fldChar w:fldCharType="begin"/>
    </w:r>
    <w:r w:rsidR="00520122" w:rsidRPr="00637D56">
      <w:rPr>
        <w:sz w:val="20"/>
        <w:szCs w:val="20"/>
      </w:rPr>
      <w:instrText>PAGE   \* MERGEFORMAT</w:instrText>
    </w:r>
    <w:r w:rsidRPr="00637D56">
      <w:rPr>
        <w:sz w:val="20"/>
        <w:szCs w:val="20"/>
      </w:rPr>
      <w:fldChar w:fldCharType="separate"/>
    </w:r>
    <w:r w:rsidR="00520122">
      <w:rPr>
        <w:noProof/>
        <w:sz w:val="20"/>
        <w:szCs w:val="20"/>
      </w:rPr>
      <w:t>1</w:t>
    </w:r>
    <w:r w:rsidRPr="00637D56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E9" w:rsidRDefault="00C35EE9">
      <w:pPr>
        <w:spacing w:before="0" w:line="240" w:lineRule="auto"/>
      </w:pPr>
      <w:r>
        <w:separator/>
      </w:r>
    </w:p>
  </w:footnote>
  <w:footnote w:type="continuationSeparator" w:id="0">
    <w:p w:rsidR="00C35EE9" w:rsidRDefault="00C35EE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86" w:rsidRDefault="00520122" w:rsidP="00813486">
    <w:pPr>
      <w:pStyle w:val="a6"/>
    </w:pPr>
    <w:r>
      <w:t>Типовая форма № ______________</w:t>
    </w:r>
  </w:p>
  <w:p w:rsidR="00813486" w:rsidRPr="00813486" w:rsidRDefault="00520122" w:rsidP="00813486">
    <w:pPr>
      <w:pStyle w:val="a6"/>
    </w:pPr>
    <w:r>
      <w:t xml:space="preserve">Правил сотрудничества Банка и Контрагента в рамках дистанционного документооборота при предоставлении ипотечных кредитов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3023"/>
    <w:multiLevelType w:val="multilevel"/>
    <w:tmpl w:val="1624C71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0-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pStyle w:val="1-"/>
      <w:isLgl/>
      <w:lvlText w:val="%1.%2.%3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3">
      <w:start w:val="1"/>
      <w:numFmt w:val="decimal"/>
      <w:pStyle w:val="2-"/>
      <w:isLgl/>
      <w:lvlText w:val="%1.%2.%3.%4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122"/>
    <w:rsid w:val="000005A6"/>
    <w:rsid w:val="00003D36"/>
    <w:rsid w:val="0004218D"/>
    <w:rsid w:val="00047DA3"/>
    <w:rsid w:val="00066ABF"/>
    <w:rsid w:val="0008317C"/>
    <w:rsid w:val="000841D6"/>
    <w:rsid w:val="000860DE"/>
    <w:rsid w:val="000B4ED4"/>
    <w:rsid w:val="000F67B2"/>
    <w:rsid w:val="00114347"/>
    <w:rsid w:val="00127E00"/>
    <w:rsid w:val="00146890"/>
    <w:rsid w:val="00150B29"/>
    <w:rsid w:val="00184899"/>
    <w:rsid w:val="00185616"/>
    <w:rsid w:val="00193182"/>
    <w:rsid w:val="001A3C7C"/>
    <w:rsid w:val="001A6F97"/>
    <w:rsid w:val="001F33E3"/>
    <w:rsid w:val="00211E5A"/>
    <w:rsid w:val="00223998"/>
    <w:rsid w:val="00224C9B"/>
    <w:rsid w:val="00231B65"/>
    <w:rsid w:val="002375FC"/>
    <w:rsid w:val="002438A3"/>
    <w:rsid w:val="00255C7F"/>
    <w:rsid w:val="002751FC"/>
    <w:rsid w:val="00277185"/>
    <w:rsid w:val="002A2ED9"/>
    <w:rsid w:val="002A650C"/>
    <w:rsid w:val="002B1B0A"/>
    <w:rsid w:val="002E4D83"/>
    <w:rsid w:val="002F16ED"/>
    <w:rsid w:val="002F1ED8"/>
    <w:rsid w:val="002F3DB3"/>
    <w:rsid w:val="0030183A"/>
    <w:rsid w:val="00306C10"/>
    <w:rsid w:val="003161A5"/>
    <w:rsid w:val="003205B6"/>
    <w:rsid w:val="00322535"/>
    <w:rsid w:val="00352B99"/>
    <w:rsid w:val="00360729"/>
    <w:rsid w:val="00361A02"/>
    <w:rsid w:val="0037317A"/>
    <w:rsid w:val="003B34D0"/>
    <w:rsid w:val="003E2C94"/>
    <w:rsid w:val="003E5843"/>
    <w:rsid w:val="004065FD"/>
    <w:rsid w:val="004244B2"/>
    <w:rsid w:val="00430AD5"/>
    <w:rsid w:val="004345CB"/>
    <w:rsid w:val="00443413"/>
    <w:rsid w:val="00443509"/>
    <w:rsid w:val="00444397"/>
    <w:rsid w:val="004768D5"/>
    <w:rsid w:val="004B27BF"/>
    <w:rsid w:val="00520122"/>
    <w:rsid w:val="00526BCA"/>
    <w:rsid w:val="005279D1"/>
    <w:rsid w:val="00541395"/>
    <w:rsid w:val="0054285E"/>
    <w:rsid w:val="005A2F7D"/>
    <w:rsid w:val="005D1293"/>
    <w:rsid w:val="005D21EA"/>
    <w:rsid w:val="005D2E78"/>
    <w:rsid w:val="005D769C"/>
    <w:rsid w:val="005E25B8"/>
    <w:rsid w:val="005F134E"/>
    <w:rsid w:val="0060255B"/>
    <w:rsid w:val="00640904"/>
    <w:rsid w:val="006C26DC"/>
    <w:rsid w:val="006E5A9A"/>
    <w:rsid w:val="00705778"/>
    <w:rsid w:val="00726730"/>
    <w:rsid w:val="00731C2C"/>
    <w:rsid w:val="007365E9"/>
    <w:rsid w:val="00774108"/>
    <w:rsid w:val="007974B1"/>
    <w:rsid w:val="007A345A"/>
    <w:rsid w:val="007A448A"/>
    <w:rsid w:val="007B1BA9"/>
    <w:rsid w:val="007B27DF"/>
    <w:rsid w:val="007B503A"/>
    <w:rsid w:val="007C54E3"/>
    <w:rsid w:val="007C5F94"/>
    <w:rsid w:val="007D1F33"/>
    <w:rsid w:val="007F1E76"/>
    <w:rsid w:val="00801C09"/>
    <w:rsid w:val="00807233"/>
    <w:rsid w:val="00814C3E"/>
    <w:rsid w:val="00814CC8"/>
    <w:rsid w:val="00835791"/>
    <w:rsid w:val="008441DE"/>
    <w:rsid w:val="008637E4"/>
    <w:rsid w:val="008B0903"/>
    <w:rsid w:val="008C7EEF"/>
    <w:rsid w:val="008E4823"/>
    <w:rsid w:val="009366D5"/>
    <w:rsid w:val="00943208"/>
    <w:rsid w:val="0096029C"/>
    <w:rsid w:val="00962468"/>
    <w:rsid w:val="00976A72"/>
    <w:rsid w:val="009801EE"/>
    <w:rsid w:val="009911F2"/>
    <w:rsid w:val="009D1314"/>
    <w:rsid w:val="009D7D9A"/>
    <w:rsid w:val="009F4D35"/>
    <w:rsid w:val="00A1160F"/>
    <w:rsid w:val="00A25E7F"/>
    <w:rsid w:val="00A41578"/>
    <w:rsid w:val="00A57897"/>
    <w:rsid w:val="00A70E84"/>
    <w:rsid w:val="00A730F9"/>
    <w:rsid w:val="00A77267"/>
    <w:rsid w:val="00A77C2B"/>
    <w:rsid w:val="00A94C52"/>
    <w:rsid w:val="00AA071E"/>
    <w:rsid w:val="00AA1934"/>
    <w:rsid w:val="00AA2274"/>
    <w:rsid w:val="00B0339E"/>
    <w:rsid w:val="00B2361A"/>
    <w:rsid w:val="00B4675F"/>
    <w:rsid w:val="00B71C38"/>
    <w:rsid w:val="00B91C2C"/>
    <w:rsid w:val="00B96C84"/>
    <w:rsid w:val="00BC7553"/>
    <w:rsid w:val="00BD39D3"/>
    <w:rsid w:val="00BE504F"/>
    <w:rsid w:val="00BF40A9"/>
    <w:rsid w:val="00BF52ED"/>
    <w:rsid w:val="00C000F3"/>
    <w:rsid w:val="00C00863"/>
    <w:rsid w:val="00C0487B"/>
    <w:rsid w:val="00C15EE0"/>
    <w:rsid w:val="00C35EE9"/>
    <w:rsid w:val="00C42DCE"/>
    <w:rsid w:val="00C72EE4"/>
    <w:rsid w:val="00CC3F55"/>
    <w:rsid w:val="00CD0D13"/>
    <w:rsid w:val="00CF1CCA"/>
    <w:rsid w:val="00D03319"/>
    <w:rsid w:val="00D05C08"/>
    <w:rsid w:val="00D41B74"/>
    <w:rsid w:val="00D835BC"/>
    <w:rsid w:val="00DD57FB"/>
    <w:rsid w:val="00DE0556"/>
    <w:rsid w:val="00E100CA"/>
    <w:rsid w:val="00E3182A"/>
    <w:rsid w:val="00E562DE"/>
    <w:rsid w:val="00E6149D"/>
    <w:rsid w:val="00E9744A"/>
    <w:rsid w:val="00EA505F"/>
    <w:rsid w:val="00ED390B"/>
    <w:rsid w:val="00EF3E5D"/>
    <w:rsid w:val="00F000D4"/>
    <w:rsid w:val="00F1331C"/>
    <w:rsid w:val="00F1593C"/>
    <w:rsid w:val="00F72E8C"/>
    <w:rsid w:val="00F859B0"/>
    <w:rsid w:val="00F92A30"/>
    <w:rsid w:val="00FB46A1"/>
    <w:rsid w:val="00F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2"/>
    <w:pPr>
      <w:widowControl w:val="0"/>
      <w:spacing w:before="40" w:after="0" w:line="228" w:lineRule="auto"/>
      <w:jc w:val="both"/>
    </w:pPr>
    <w:rPr>
      <w:rFonts w:ascii="Times New Roman" w:eastAsia="Calibri" w:hAnsi="Times New Roman" w:cs="Arial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ХДВ 0-й отступ"/>
    <w:basedOn w:val="a"/>
    <w:link w:val="0-0"/>
    <w:qFormat/>
    <w:rsid w:val="00520122"/>
    <w:pPr>
      <w:numPr>
        <w:ilvl w:val="1"/>
        <w:numId w:val="1"/>
      </w:numPr>
    </w:pPr>
    <w:rPr>
      <w:rFonts w:eastAsia="Times New Roman"/>
    </w:rPr>
  </w:style>
  <w:style w:type="paragraph" w:customStyle="1" w:styleId="1-">
    <w:name w:val="ХДВ 1-й отступ"/>
    <w:basedOn w:val="a"/>
    <w:link w:val="1-0"/>
    <w:qFormat/>
    <w:rsid w:val="00520122"/>
    <w:pPr>
      <w:numPr>
        <w:ilvl w:val="2"/>
        <w:numId w:val="1"/>
      </w:numPr>
    </w:pPr>
  </w:style>
  <w:style w:type="paragraph" w:customStyle="1" w:styleId="2-">
    <w:name w:val="ХДВ 2-й отступ"/>
    <w:basedOn w:val="a"/>
    <w:qFormat/>
    <w:rsid w:val="00520122"/>
    <w:pPr>
      <w:numPr>
        <w:ilvl w:val="3"/>
        <w:numId w:val="1"/>
      </w:numPr>
    </w:pPr>
  </w:style>
  <w:style w:type="paragraph" w:styleId="a3">
    <w:name w:val="footer"/>
    <w:basedOn w:val="a"/>
    <w:link w:val="a4"/>
    <w:uiPriority w:val="99"/>
    <w:rsid w:val="0052012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20122"/>
    <w:rPr>
      <w:rFonts w:ascii="Times New Roman" w:eastAsia="Times New Roman" w:hAnsi="Times New Roman" w:cs="Arial"/>
      <w:spacing w:val="-4"/>
      <w:sz w:val="24"/>
      <w:szCs w:val="24"/>
      <w:lang w:eastAsia="ru-RU"/>
    </w:rPr>
  </w:style>
  <w:style w:type="character" w:styleId="a5">
    <w:name w:val="Hyperlink"/>
    <w:uiPriority w:val="99"/>
    <w:semiHidden/>
    <w:rsid w:val="00520122"/>
    <w:rPr>
      <w:color w:val="0000FF"/>
      <w:u w:val="single"/>
    </w:rPr>
  </w:style>
  <w:style w:type="paragraph" w:styleId="a6">
    <w:name w:val="Message Header"/>
    <w:basedOn w:val="a"/>
    <w:link w:val="a7"/>
    <w:rsid w:val="00520122"/>
    <w:pPr>
      <w:widowControl/>
      <w:ind w:left="5670"/>
      <w:jc w:val="left"/>
    </w:pPr>
    <w:rPr>
      <w:rFonts w:eastAsiaTheme="majorEastAsia" w:cstheme="majorBidi"/>
      <w:i/>
      <w:iCs/>
      <w:sz w:val="18"/>
      <w:szCs w:val="18"/>
    </w:rPr>
  </w:style>
  <w:style w:type="character" w:customStyle="1" w:styleId="a7">
    <w:name w:val="Шапка Знак"/>
    <w:basedOn w:val="a0"/>
    <w:link w:val="a6"/>
    <w:rsid w:val="00520122"/>
    <w:rPr>
      <w:rFonts w:ascii="Times New Roman" w:eastAsiaTheme="majorEastAsia" w:hAnsi="Times New Roman" w:cstheme="majorBidi"/>
      <w:i/>
      <w:iCs/>
      <w:spacing w:val="-4"/>
      <w:sz w:val="18"/>
      <w:szCs w:val="18"/>
      <w:lang w:eastAsia="ru-RU"/>
    </w:rPr>
  </w:style>
  <w:style w:type="character" w:customStyle="1" w:styleId="0-0">
    <w:name w:val="ХДВ 0-й отступ Знак Знак"/>
    <w:link w:val="0-"/>
    <w:rsid w:val="00520122"/>
    <w:rPr>
      <w:rFonts w:ascii="Times New Roman" w:eastAsia="Times New Roman" w:hAnsi="Times New Roman" w:cs="Arial"/>
      <w:spacing w:val="-4"/>
      <w:sz w:val="24"/>
      <w:szCs w:val="24"/>
      <w:lang w:eastAsia="ru-RU"/>
    </w:rPr>
  </w:style>
  <w:style w:type="character" w:customStyle="1" w:styleId="1-0">
    <w:name w:val="ХДВ 1-й отступ Знак Знак"/>
    <w:link w:val="1-"/>
    <w:rsid w:val="00520122"/>
    <w:rPr>
      <w:rFonts w:ascii="Times New Roman" w:eastAsia="Calibri" w:hAnsi="Times New Roman" w:cs="Arial"/>
      <w:spacing w:val="-4"/>
      <w:sz w:val="24"/>
      <w:szCs w:val="24"/>
      <w:lang w:eastAsia="ru-RU"/>
    </w:rPr>
  </w:style>
  <w:style w:type="paragraph" w:customStyle="1" w:styleId="1">
    <w:name w:val="ХДВ Заголовок 1"/>
    <w:basedOn w:val="a"/>
    <w:rsid w:val="00520122"/>
    <w:pPr>
      <w:keepNext/>
      <w:numPr>
        <w:numId w:val="1"/>
      </w:numPr>
      <w:spacing w:before="180" w:after="120"/>
      <w:jc w:val="left"/>
      <w:outlineLvl w:val="0"/>
    </w:pPr>
    <w:rPr>
      <w:rFonts w:eastAsia="Times New Roman"/>
      <w:b/>
      <w:spacing w:val="-8"/>
      <w:szCs w:val="30"/>
    </w:rPr>
  </w:style>
  <w:style w:type="character" w:styleId="a8">
    <w:name w:val="FollowedHyperlink"/>
    <w:basedOn w:val="a0"/>
    <w:uiPriority w:val="99"/>
    <w:semiHidden/>
    <w:unhideWhenUsed/>
    <w:rsid w:val="0052012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579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791"/>
    <w:rPr>
      <w:rFonts w:ascii="Tahoma" w:eastAsia="Calibri" w:hAnsi="Tahoma" w:cs="Tahoma"/>
      <w:spacing w:val="-4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C75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75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7553"/>
    <w:rPr>
      <w:rFonts w:ascii="Times New Roman" w:eastAsia="Calibri" w:hAnsi="Times New Roman" w:cs="Arial"/>
      <w:spacing w:val="-4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75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7553"/>
    <w:rPr>
      <w:rFonts w:ascii="Times New Roman" w:eastAsia="Calibri" w:hAnsi="Times New Roman" w:cs="Arial"/>
      <w:b/>
      <w:bCs/>
      <w:spacing w:val="-4"/>
      <w:sz w:val="20"/>
      <w:szCs w:val="20"/>
      <w:lang w:eastAsia="ru-RU"/>
    </w:rPr>
  </w:style>
  <w:style w:type="paragraph" w:customStyle="1" w:styleId="ConsPlusNormal">
    <w:name w:val="ConsPlusNormal"/>
    <w:rsid w:val="00BC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430AD5"/>
    <w:pPr>
      <w:spacing w:before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30AD5"/>
    <w:rPr>
      <w:rFonts w:ascii="Times New Roman" w:eastAsia="Calibri" w:hAnsi="Times New Roman" w:cs="Arial"/>
      <w:spacing w:val="-4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30AD5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7D1F3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D1F33"/>
    <w:rPr>
      <w:rFonts w:ascii="Times New Roman" w:eastAsia="Calibri" w:hAnsi="Times New Roman" w:cs="Arial"/>
      <w:spacing w:val="-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2"/>
    <w:pPr>
      <w:widowControl w:val="0"/>
      <w:spacing w:before="40" w:after="0" w:line="228" w:lineRule="auto"/>
      <w:jc w:val="both"/>
    </w:pPr>
    <w:rPr>
      <w:rFonts w:ascii="Times New Roman" w:eastAsia="Calibri" w:hAnsi="Times New Roman" w:cs="Arial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ХДВ 0-й отступ"/>
    <w:basedOn w:val="a"/>
    <w:link w:val="0-0"/>
    <w:qFormat/>
    <w:rsid w:val="00520122"/>
    <w:pPr>
      <w:numPr>
        <w:ilvl w:val="1"/>
        <w:numId w:val="1"/>
      </w:numPr>
    </w:pPr>
    <w:rPr>
      <w:rFonts w:eastAsia="Times New Roman"/>
    </w:rPr>
  </w:style>
  <w:style w:type="paragraph" w:customStyle="1" w:styleId="1-">
    <w:name w:val="ХДВ 1-й отступ"/>
    <w:basedOn w:val="a"/>
    <w:link w:val="1-0"/>
    <w:qFormat/>
    <w:rsid w:val="00520122"/>
    <w:pPr>
      <w:numPr>
        <w:ilvl w:val="2"/>
        <w:numId w:val="1"/>
      </w:numPr>
    </w:pPr>
  </w:style>
  <w:style w:type="paragraph" w:customStyle="1" w:styleId="2-">
    <w:name w:val="ХДВ 2-й отступ"/>
    <w:basedOn w:val="a"/>
    <w:qFormat/>
    <w:rsid w:val="00520122"/>
    <w:pPr>
      <w:numPr>
        <w:ilvl w:val="3"/>
        <w:numId w:val="1"/>
      </w:numPr>
    </w:pPr>
  </w:style>
  <w:style w:type="paragraph" w:styleId="a3">
    <w:name w:val="footer"/>
    <w:basedOn w:val="a"/>
    <w:link w:val="a4"/>
    <w:uiPriority w:val="99"/>
    <w:rsid w:val="0052012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20122"/>
    <w:rPr>
      <w:rFonts w:ascii="Times New Roman" w:eastAsia="Times New Roman" w:hAnsi="Times New Roman" w:cs="Arial"/>
      <w:spacing w:val="-4"/>
      <w:sz w:val="24"/>
      <w:szCs w:val="24"/>
      <w:lang w:eastAsia="ru-RU"/>
    </w:rPr>
  </w:style>
  <w:style w:type="character" w:styleId="a5">
    <w:name w:val="Hyperlink"/>
    <w:uiPriority w:val="99"/>
    <w:semiHidden/>
    <w:rsid w:val="00520122"/>
    <w:rPr>
      <w:color w:val="0000FF"/>
      <w:u w:val="single"/>
    </w:rPr>
  </w:style>
  <w:style w:type="paragraph" w:styleId="a6">
    <w:name w:val="Message Header"/>
    <w:basedOn w:val="a"/>
    <w:link w:val="a7"/>
    <w:rsid w:val="00520122"/>
    <w:pPr>
      <w:widowControl/>
      <w:ind w:left="5670"/>
      <w:jc w:val="left"/>
    </w:pPr>
    <w:rPr>
      <w:rFonts w:eastAsiaTheme="majorEastAsia" w:cstheme="majorBidi"/>
      <w:i/>
      <w:iCs/>
      <w:sz w:val="18"/>
      <w:szCs w:val="18"/>
    </w:rPr>
  </w:style>
  <w:style w:type="character" w:customStyle="1" w:styleId="a7">
    <w:name w:val="Шапка Знак"/>
    <w:basedOn w:val="a0"/>
    <w:link w:val="a6"/>
    <w:rsid w:val="00520122"/>
    <w:rPr>
      <w:rFonts w:ascii="Times New Roman" w:eastAsiaTheme="majorEastAsia" w:hAnsi="Times New Roman" w:cstheme="majorBidi"/>
      <w:i/>
      <w:iCs/>
      <w:spacing w:val="-4"/>
      <w:sz w:val="18"/>
      <w:szCs w:val="18"/>
      <w:lang w:eastAsia="ru-RU"/>
    </w:rPr>
  </w:style>
  <w:style w:type="character" w:customStyle="1" w:styleId="0-0">
    <w:name w:val="ХДВ 0-й отступ Знак Знак"/>
    <w:link w:val="0-"/>
    <w:rsid w:val="00520122"/>
    <w:rPr>
      <w:rFonts w:ascii="Times New Roman" w:eastAsia="Times New Roman" w:hAnsi="Times New Roman" w:cs="Arial"/>
      <w:spacing w:val="-4"/>
      <w:sz w:val="24"/>
      <w:szCs w:val="24"/>
      <w:lang w:eastAsia="ru-RU"/>
    </w:rPr>
  </w:style>
  <w:style w:type="character" w:customStyle="1" w:styleId="1-0">
    <w:name w:val="ХДВ 1-й отступ Знак Знак"/>
    <w:link w:val="1-"/>
    <w:rsid w:val="00520122"/>
    <w:rPr>
      <w:rFonts w:ascii="Times New Roman" w:eastAsia="Calibri" w:hAnsi="Times New Roman" w:cs="Arial"/>
      <w:spacing w:val="-4"/>
      <w:sz w:val="24"/>
      <w:szCs w:val="24"/>
      <w:lang w:eastAsia="ru-RU"/>
    </w:rPr>
  </w:style>
  <w:style w:type="paragraph" w:customStyle="1" w:styleId="1">
    <w:name w:val="ХДВ Заголовок 1"/>
    <w:basedOn w:val="a"/>
    <w:rsid w:val="00520122"/>
    <w:pPr>
      <w:keepNext/>
      <w:numPr>
        <w:numId w:val="1"/>
      </w:numPr>
      <w:spacing w:before="180" w:after="120"/>
      <w:jc w:val="left"/>
      <w:outlineLvl w:val="0"/>
    </w:pPr>
    <w:rPr>
      <w:rFonts w:eastAsia="Times New Roman"/>
      <w:b/>
      <w:spacing w:val="-8"/>
      <w:szCs w:val="30"/>
    </w:rPr>
  </w:style>
  <w:style w:type="character" w:styleId="a8">
    <w:name w:val="FollowedHyperlink"/>
    <w:basedOn w:val="a0"/>
    <w:uiPriority w:val="99"/>
    <w:semiHidden/>
    <w:unhideWhenUsed/>
    <w:rsid w:val="0052012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579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791"/>
    <w:rPr>
      <w:rFonts w:ascii="Tahoma" w:eastAsia="Calibri" w:hAnsi="Tahoma" w:cs="Tahoma"/>
      <w:spacing w:val="-4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C75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75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7553"/>
    <w:rPr>
      <w:rFonts w:ascii="Times New Roman" w:eastAsia="Calibri" w:hAnsi="Times New Roman" w:cs="Arial"/>
      <w:spacing w:val="-4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75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7553"/>
    <w:rPr>
      <w:rFonts w:ascii="Times New Roman" w:eastAsia="Calibri" w:hAnsi="Times New Roman" w:cs="Arial"/>
      <w:b/>
      <w:bCs/>
      <w:spacing w:val="-4"/>
      <w:sz w:val="20"/>
      <w:szCs w:val="20"/>
      <w:lang w:eastAsia="ru-RU"/>
    </w:rPr>
  </w:style>
  <w:style w:type="paragraph" w:customStyle="1" w:styleId="ConsPlusNormal">
    <w:name w:val="ConsPlusNormal"/>
    <w:rsid w:val="00BC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430AD5"/>
    <w:pPr>
      <w:spacing w:before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30AD5"/>
    <w:rPr>
      <w:rFonts w:ascii="Times New Roman" w:eastAsia="Calibri" w:hAnsi="Times New Roman" w:cs="Arial"/>
      <w:spacing w:val="-4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30A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CB4C-2B61-44B1-BFA0-2BAFE09E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A.Okhrimenko</dc:creator>
  <cp:lastModifiedBy>Nachkebiya_LB</cp:lastModifiedBy>
  <cp:revision>6</cp:revision>
  <cp:lastPrinted>2016-01-15T11:08:00Z</cp:lastPrinted>
  <dcterms:created xsi:type="dcterms:W3CDTF">2015-12-22T11:28:00Z</dcterms:created>
  <dcterms:modified xsi:type="dcterms:W3CDTF">2016-01-15T11:11:00Z</dcterms:modified>
</cp:coreProperties>
</file>